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E376CE" w:rsidRDefault="00E376CE" w:rsidP="00E376CE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E376CE" w:rsidRDefault="00E376CE" w:rsidP="00E376CE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</w:p>
    <w:p w:rsidR="00E376CE" w:rsidRDefault="00772B78" w:rsidP="00E376CE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 zam. 16</w:t>
      </w:r>
      <w:r w:rsidR="00E376CE">
        <w:rPr>
          <w:rFonts w:ascii="Tahoma" w:hAnsi="Tahoma" w:cs="Tahoma"/>
          <w:b/>
        </w:rPr>
        <w:t>/2015</w:t>
      </w:r>
      <w:r w:rsidR="00E376CE">
        <w:rPr>
          <w:rFonts w:ascii="Tahoma" w:hAnsi="Tahoma" w:cs="Tahoma"/>
          <w:b/>
        </w:rPr>
        <w:tab/>
      </w:r>
    </w:p>
    <w:p w:rsidR="00E376CE" w:rsidRDefault="00E376CE" w:rsidP="00E376C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E376CE" w:rsidRDefault="00E376CE" w:rsidP="00E376C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207.000,00 EURO</w:t>
      </w:r>
    </w:p>
    <w:p w:rsidR="00E376CE" w:rsidRDefault="00E376CE" w:rsidP="00392CD4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E376CE" w:rsidRPr="00DB3F06" w:rsidRDefault="00DB3F06" w:rsidP="00E376CE">
      <w:pPr>
        <w:jc w:val="both"/>
        <w:rPr>
          <w:rFonts w:ascii="Tahoma" w:hAnsi="Tahoma" w:cs="Tahoma"/>
          <w:color w:val="000000"/>
        </w:rPr>
      </w:pPr>
      <w:r w:rsidRPr="00DB3F06">
        <w:rPr>
          <w:rFonts w:ascii="Tahoma" w:hAnsi="Tahoma" w:cs="Tahoma"/>
        </w:rPr>
        <w:t xml:space="preserve">na usługę wydawniczą, obejmującą przygotowanie projektu, opracowanie redakcyjne i graficzne, skład </w:t>
      </w:r>
      <w:r w:rsidRPr="00DB3F06">
        <w:rPr>
          <w:rFonts w:ascii="Tahoma" w:hAnsi="Tahoma" w:cs="Tahoma"/>
        </w:rPr>
        <w:br/>
        <w:t>i łamanie tekstu, korektę językową, przygotowanie wersji elektronicznej, druk,</w:t>
      </w:r>
      <w:r>
        <w:rPr>
          <w:rFonts w:ascii="Tahoma" w:hAnsi="Tahoma" w:cs="Tahoma"/>
        </w:rPr>
        <w:t xml:space="preserve"> dostawę i</w:t>
      </w:r>
      <w:r w:rsidRPr="00DB3F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dystrybucję </w:t>
      </w:r>
      <w:r w:rsidRPr="00DB3F06">
        <w:rPr>
          <w:rFonts w:ascii="Tahoma" w:hAnsi="Tahoma" w:cs="Tahoma"/>
        </w:rPr>
        <w:t xml:space="preserve"> publikacji promocyjno-informacyjnej</w:t>
      </w:r>
      <w:r w:rsidR="00E376CE" w:rsidRPr="00DB3F06">
        <w:rPr>
          <w:rFonts w:ascii="Tahoma" w:hAnsi="Tahoma" w:cs="Tahoma"/>
        </w:rPr>
        <w:t xml:space="preserve"> </w:t>
      </w:r>
      <w:r w:rsidR="00210AA5">
        <w:rPr>
          <w:rFonts w:ascii="Tahoma" w:hAnsi="Tahoma" w:cs="Tahoma"/>
        </w:rPr>
        <w:t xml:space="preserve">na potrzeby działań informacyjno-promocyjnych prowadzonych przez DWUP w ramach </w:t>
      </w:r>
      <w:r w:rsidR="00E376CE" w:rsidRPr="00DB3F06">
        <w:rPr>
          <w:rFonts w:ascii="Tahoma" w:hAnsi="Tahoma" w:cs="Tahoma"/>
        </w:rPr>
        <w:t xml:space="preserve"> Programu Operacyjnego Kapitał Ludzki</w:t>
      </w:r>
      <w:r w:rsidR="00E376CE" w:rsidRPr="00DB3F06">
        <w:rPr>
          <w:rFonts w:ascii="Tahoma" w:hAnsi="Tahoma" w:cs="Tahoma"/>
          <w:bCs/>
          <w:iCs/>
        </w:rPr>
        <w:t>.</w:t>
      </w:r>
    </w:p>
    <w:p w:rsidR="00E376CE" w:rsidRDefault="00E376CE" w:rsidP="00E376C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E376CE" w:rsidRPr="00210AA5" w:rsidRDefault="00E376CE" w:rsidP="00E376CE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210AA5">
        <w:rPr>
          <w:rFonts w:ascii="Tahoma" w:hAnsi="Tahoma" w:cs="Tahoma"/>
          <w:color w:val="000000"/>
        </w:rPr>
        <w:t xml:space="preserve">CPV  </w:t>
      </w:r>
      <w:r w:rsidR="00210AA5" w:rsidRPr="00210AA5">
        <w:rPr>
          <w:rFonts w:ascii="Tahoma" w:hAnsi="Tahoma" w:cs="Tahoma"/>
          <w:color w:val="000000"/>
        </w:rPr>
        <w:t>79800000-2,7982110</w:t>
      </w:r>
      <w:r w:rsidR="005E12D6">
        <w:rPr>
          <w:rFonts w:ascii="Tahoma" w:hAnsi="Tahoma" w:cs="Tahoma"/>
          <w:color w:val="000000"/>
        </w:rPr>
        <w:t>0</w:t>
      </w:r>
      <w:r w:rsidR="00210AA5" w:rsidRPr="00210AA5">
        <w:rPr>
          <w:rFonts w:ascii="Tahoma" w:hAnsi="Tahoma" w:cs="Tahoma"/>
          <w:color w:val="000000"/>
        </w:rPr>
        <w:t>-6,79822000-2,79822500-7,79823000-9,79824000-6,79960000-1, 92310000-7</w:t>
      </w:r>
    </w:p>
    <w:p w:rsidR="00E376CE" w:rsidRPr="00210AA5" w:rsidRDefault="00E376CE" w:rsidP="00E376C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</w:rPr>
      </w:pPr>
    </w:p>
    <w:p w:rsidR="00E376CE" w:rsidRDefault="00E376CE" w:rsidP="00E376CE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E376CE" w:rsidTr="00E376CE">
        <w:tc>
          <w:tcPr>
            <w:tcW w:w="1870" w:type="dxa"/>
          </w:tcPr>
          <w:p w:rsidR="00E376CE" w:rsidRDefault="00E376CE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E376CE" w:rsidRDefault="00E376CE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E376CE" w:rsidRDefault="00E376CE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E376CE" w:rsidRDefault="00E376CE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E376CE" w:rsidRDefault="00E376CE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E376CE" w:rsidRDefault="00E376CE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E376CE" w:rsidRDefault="00E376CE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E376CE" w:rsidRDefault="00E376CE" w:rsidP="00E376CE">
      <w:pPr>
        <w:pStyle w:val="Tekstpodstawowy2"/>
        <w:jc w:val="both"/>
        <w:rPr>
          <w:rFonts w:ascii="Tahoma" w:hAnsi="Tahoma" w:cs="Tahoma"/>
          <w:sz w:val="20"/>
        </w:rPr>
      </w:pPr>
    </w:p>
    <w:p w:rsidR="00E376CE" w:rsidRDefault="00E376CE" w:rsidP="00E376CE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E376CE" w:rsidRDefault="00E376CE" w:rsidP="00E376CE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E376CE" w:rsidRDefault="00E376CE" w:rsidP="00E376CE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E376CE" w:rsidRDefault="00E376CE" w:rsidP="00E376CE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Załączniki</w:t>
      </w:r>
    </w:p>
    <w:p w:rsidR="00E376CE" w:rsidRDefault="00E376CE" w:rsidP="00E376CE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E376CE" w:rsidRDefault="00E376CE" w:rsidP="00E376CE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E376CE" w:rsidRDefault="00E376CE" w:rsidP="00E376CE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E376CE" w:rsidRDefault="00E376CE" w:rsidP="00E376CE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E376CE" w:rsidRDefault="00E376CE" w:rsidP="00E376CE">
      <w:pPr>
        <w:jc w:val="right"/>
        <w:rPr>
          <w:rFonts w:ascii="Tahoma" w:hAnsi="Tahoma" w:cs="Tahoma"/>
        </w:rPr>
      </w:pPr>
    </w:p>
    <w:p w:rsidR="00E376CE" w:rsidRDefault="00E376CE" w:rsidP="00E376C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E376CE" w:rsidRDefault="00E376CE" w:rsidP="00E376CE">
      <w:pPr>
        <w:jc w:val="center"/>
        <w:rPr>
          <w:rFonts w:ascii="Tahoma" w:hAnsi="Tahoma" w:cs="Tahoma"/>
        </w:rPr>
      </w:pPr>
    </w:p>
    <w:p w:rsidR="00E376CE" w:rsidRDefault="00E376CE" w:rsidP="00E376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E376CE" w:rsidRDefault="00E376CE" w:rsidP="00E376C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E376CE" w:rsidRDefault="00E376CE" w:rsidP="00E376C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E376CE" w:rsidRDefault="00E376CE" w:rsidP="00E376CE">
      <w:pPr>
        <w:ind w:left="2124" w:firstLine="708"/>
        <w:rPr>
          <w:rFonts w:ascii="Tahoma" w:hAnsi="Tahoma" w:cs="Tahoma"/>
          <w:b/>
        </w:rPr>
      </w:pPr>
    </w:p>
    <w:p w:rsidR="00E376CE" w:rsidRDefault="00E376CE" w:rsidP="00E376CE">
      <w:pPr>
        <w:ind w:left="2124" w:firstLine="708"/>
        <w:rPr>
          <w:rFonts w:ascii="Tahoma" w:hAnsi="Tahoma" w:cs="Tahoma"/>
          <w:b/>
        </w:rPr>
      </w:pPr>
    </w:p>
    <w:p w:rsidR="00E376CE" w:rsidRDefault="00E376CE" w:rsidP="00E376CE">
      <w:pPr>
        <w:ind w:left="2124" w:firstLine="708"/>
        <w:rPr>
          <w:rFonts w:ascii="Tahoma" w:hAnsi="Tahoma" w:cs="Tahoma"/>
          <w:b/>
        </w:rPr>
      </w:pPr>
    </w:p>
    <w:p w:rsidR="00E376CE" w:rsidRDefault="00E376CE" w:rsidP="00E376CE">
      <w:pPr>
        <w:ind w:left="2124" w:firstLine="708"/>
        <w:rPr>
          <w:rFonts w:ascii="Tahoma" w:hAnsi="Tahoma" w:cs="Tahoma"/>
          <w:b/>
        </w:rPr>
      </w:pPr>
    </w:p>
    <w:p w:rsidR="00E376CE" w:rsidRDefault="00E376CE" w:rsidP="00E376CE">
      <w:pPr>
        <w:rPr>
          <w:rFonts w:ascii="Tahoma" w:hAnsi="Tahoma" w:cs="Tahoma"/>
          <w:b/>
        </w:rPr>
      </w:pPr>
    </w:p>
    <w:p w:rsidR="00E376CE" w:rsidRDefault="00DB3F06" w:rsidP="00E376C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Wrocław,  czerwiec</w:t>
      </w:r>
      <w:r w:rsidR="00E376CE">
        <w:rPr>
          <w:rFonts w:ascii="Tahoma" w:hAnsi="Tahoma" w:cs="Tahoma"/>
        </w:rPr>
        <w:t xml:space="preserve"> 2015 </w:t>
      </w:r>
      <w:proofErr w:type="spellStart"/>
      <w:r w:rsidR="00E376CE">
        <w:rPr>
          <w:rFonts w:ascii="Tahoma" w:hAnsi="Tahoma" w:cs="Tahoma"/>
        </w:rPr>
        <w:t>r</w:t>
      </w:r>
      <w:proofErr w:type="spellEnd"/>
    </w:p>
    <w:p w:rsidR="00E376CE" w:rsidRDefault="00E376CE" w:rsidP="00E376C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</w:rPr>
        <w:lastRenderedPageBreak/>
        <w:t>SPECYFIKACJA  ISTOTNYCH  WARUNKÓW  ZAMÓWIENIA</w:t>
      </w:r>
    </w:p>
    <w:p w:rsidR="00E376CE" w:rsidRDefault="00E376CE" w:rsidP="00E376CE">
      <w:pPr>
        <w:jc w:val="both"/>
        <w:rPr>
          <w:rFonts w:ascii="Tahoma" w:hAnsi="Tahoma" w:cs="Tahoma"/>
          <w:bCs/>
          <w:iCs/>
        </w:rPr>
      </w:pPr>
    </w:p>
    <w:p w:rsidR="00E376CE" w:rsidRDefault="00E376CE" w:rsidP="00E376C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E376CE" w:rsidRDefault="00E376CE" w:rsidP="00E376CE">
      <w:pPr>
        <w:widowControl w:val="0"/>
        <w:suppressAutoHyphens/>
        <w:jc w:val="center"/>
        <w:rPr>
          <w:rFonts w:ascii="Tahoma" w:hAnsi="Tahoma" w:cs="Tahoma"/>
          <w:b/>
          <w:sz w:val="22"/>
          <w:szCs w:val="22"/>
        </w:rPr>
      </w:pPr>
    </w:p>
    <w:p w:rsidR="00E376CE" w:rsidRDefault="00E376CE" w:rsidP="00E376CE">
      <w:pPr>
        <w:jc w:val="both"/>
        <w:rPr>
          <w:rFonts w:ascii="Tahoma" w:hAnsi="Tahoma" w:cs="Tahoma"/>
          <w:b/>
          <w:color w:val="000000"/>
        </w:rPr>
      </w:pPr>
    </w:p>
    <w:p w:rsidR="00E376CE" w:rsidRDefault="00A621BE" w:rsidP="00E376CE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A621BE">
        <w:pict>
          <v:rect id="Rectangle 2" o:spid="_x0000_s1026" style="position:absolute;left:0;text-align:left;margin-left:-9pt;margin-top:48.6pt;width:333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" o:allowincell="f">
            <v:textbox>
              <w:txbxContent>
                <w:p w:rsidR="00E877C2" w:rsidRDefault="00E877C2" w:rsidP="00E376CE"/>
              </w:txbxContent>
            </v:textbox>
          </v:rect>
        </w:pict>
      </w:r>
      <w:r w:rsidRPr="00A621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9pt;margin-top:48.6pt;width:333pt;height:28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" o:allowincell="f">
            <v:textbox>
              <w:txbxContent>
                <w:p w:rsidR="00E877C2" w:rsidRDefault="00E877C2" w:rsidP="00E376CE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 Opis przedmiotu zamówienia</w:t>
                  </w:r>
                </w:p>
              </w:txbxContent>
            </v:textbox>
          </v:shape>
        </w:pict>
      </w:r>
      <w:r w:rsidRPr="00A621BE">
        <w:pict>
          <v:shape id="Text Box 4" o:spid="_x0000_s1029" type="#_x0000_t202" style="position:absolute;left:0;text-align:left;margin-left:-9pt;margin-top:7.2pt;width:333pt;height:28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">
            <v:textbox>
              <w:txbxContent>
                <w:p w:rsidR="00E877C2" w:rsidRDefault="00E877C2" w:rsidP="00E376CE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  <w:r w:rsidRPr="00A621BE">
        <w:pict>
          <v:shape id="Text Box 5" o:spid="_x0000_s1028" type="#_x0000_t202" style="position:absolute;left:0;text-align:left;margin-left:-9pt;margin-top:85.8pt;width:333pt;height:28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EeLAIAAFc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" o:allowincell="f">
            <v:textbox>
              <w:txbxContent>
                <w:p w:rsidR="00E877C2" w:rsidRDefault="00E877C2" w:rsidP="00E376CE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E376CE" w:rsidRDefault="00E376CE" w:rsidP="00E376CE">
      <w:pPr>
        <w:pStyle w:val="Tekstpodstawowy"/>
        <w:rPr>
          <w:rFonts w:ascii="Tahoma" w:hAnsi="Tahoma" w:cs="Tahoma"/>
          <w:sz w:val="20"/>
        </w:rPr>
      </w:pPr>
    </w:p>
    <w:p w:rsidR="00E376CE" w:rsidRDefault="00E376CE" w:rsidP="00E376CE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E376CE" w:rsidRDefault="00E376CE" w:rsidP="00E376CE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376CE" w:rsidRDefault="00E376CE" w:rsidP="00E376CE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zamówienia. 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E376CE" w:rsidRDefault="00E376CE" w:rsidP="00E376CE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A621BE" w:rsidP="00E376CE">
      <w:pPr>
        <w:jc w:val="both"/>
        <w:rPr>
          <w:rFonts w:ascii="Tahoma" w:hAnsi="Tahoma" w:cs="Tahoma"/>
        </w:rPr>
      </w:pPr>
      <w:r w:rsidRPr="00A621BE">
        <w:pict>
          <v:shape id="Text Box 6" o:spid="_x0000_s1030" type="#_x0000_t202" style="position:absolute;left:0;text-align:left;margin-left:0;margin-top:12pt;width:5in;height:2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" o:allowincell="f">
            <v:textbox>
              <w:txbxContent>
                <w:p w:rsidR="00E877C2" w:rsidRDefault="00E877C2" w:rsidP="00E376CE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E376CE" w:rsidRDefault="00E376CE" w:rsidP="00E376CE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E376CE" w:rsidRDefault="00E376CE" w:rsidP="00E376CE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E376CE" w:rsidRDefault="00A35F8D" w:rsidP="00E376CE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eastAsia="Verdana,Bold" w:hAnsi="Tahoma" w:cs="Tahoma"/>
          <w:bCs/>
        </w:rPr>
        <w:t xml:space="preserve">    Wykaz usług</w:t>
      </w:r>
    </w:p>
    <w:p w:rsidR="00E376CE" w:rsidRDefault="00E376CE" w:rsidP="00E376CE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B54066" w:rsidRDefault="00B54066" w:rsidP="00E376CE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Harmonogram realizacji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E376CE" w:rsidRDefault="00E376CE" w:rsidP="00E376CE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zdawczo-odbiorczy</w:t>
      </w:r>
    </w:p>
    <w:p w:rsidR="00E376CE" w:rsidRDefault="00E376CE" w:rsidP="00E376CE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E376CE" w:rsidRDefault="00E376CE" w:rsidP="00E376CE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E376CE" w:rsidRDefault="00E376CE" w:rsidP="00E376CE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E376CE" w:rsidRDefault="00E376CE" w:rsidP="00E376CE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E376CE" w:rsidRDefault="00E376CE" w:rsidP="00E376CE">
      <w:pPr>
        <w:rPr>
          <w:rFonts w:ascii="Tahoma" w:hAnsi="Tahoma" w:cs="Tahoma"/>
        </w:rPr>
      </w:pPr>
    </w:p>
    <w:p w:rsidR="00E376CE" w:rsidRDefault="00E376CE" w:rsidP="00E376CE">
      <w:pPr>
        <w:rPr>
          <w:rFonts w:ascii="Tahoma" w:hAnsi="Tahoma" w:cs="Tahoma"/>
        </w:rPr>
      </w:pPr>
    </w:p>
    <w:p w:rsidR="00E376CE" w:rsidRDefault="00E376CE" w:rsidP="00E376CE">
      <w:pPr>
        <w:rPr>
          <w:rFonts w:ascii="Tahoma" w:hAnsi="Tahoma" w:cs="Tahoma"/>
        </w:rPr>
      </w:pPr>
    </w:p>
    <w:p w:rsidR="00E376CE" w:rsidRDefault="00E376CE" w:rsidP="00E376CE">
      <w:pPr>
        <w:rPr>
          <w:rFonts w:ascii="Tahoma" w:hAnsi="Tahoma" w:cs="Tahoma"/>
        </w:rPr>
      </w:pPr>
    </w:p>
    <w:p w:rsidR="00E376CE" w:rsidRDefault="00E376CE" w:rsidP="00E376CE">
      <w:pPr>
        <w:rPr>
          <w:rFonts w:ascii="Tahoma" w:hAnsi="Tahoma" w:cs="Tahoma"/>
        </w:rPr>
      </w:pPr>
    </w:p>
    <w:p w:rsidR="00A35F8D" w:rsidRDefault="00A35F8D" w:rsidP="00E376CE">
      <w:pPr>
        <w:rPr>
          <w:rFonts w:ascii="Tahoma" w:hAnsi="Tahoma" w:cs="Tahoma"/>
        </w:rPr>
      </w:pPr>
    </w:p>
    <w:p w:rsidR="00A35F8D" w:rsidRDefault="00A35F8D" w:rsidP="00E376CE">
      <w:pPr>
        <w:rPr>
          <w:rFonts w:ascii="Tahoma" w:hAnsi="Tahoma" w:cs="Tahoma"/>
        </w:rPr>
      </w:pPr>
    </w:p>
    <w:p w:rsidR="00A35F8D" w:rsidRDefault="00A35F8D" w:rsidP="00E376CE">
      <w:pPr>
        <w:rPr>
          <w:rFonts w:ascii="Tahoma" w:hAnsi="Tahoma" w:cs="Tahoma"/>
        </w:rPr>
      </w:pPr>
    </w:p>
    <w:p w:rsidR="00A35F8D" w:rsidRDefault="00A35F8D" w:rsidP="00E376CE">
      <w:pPr>
        <w:rPr>
          <w:rFonts w:ascii="Tahoma" w:hAnsi="Tahoma" w:cs="Tahoma"/>
        </w:rPr>
      </w:pPr>
    </w:p>
    <w:p w:rsidR="00A35F8D" w:rsidRDefault="00A35F8D" w:rsidP="00E376CE">
      <w:pPr>
        <w:rPr>
          <w:rFonts w:ascii="Tahoma" w:hAnsi="Tahoma" w:cs="Tahoma"/>
        </w:rPr>
      </w:pPr>
    </w:p>
    <w:p w:rsidR="00A35F8D" w:rsidRDefault="00A35F8D" w:rsidP="00E376CE">
      <w:pPr>
        <w:rPr>
          <w:rFonts w:ascii="Tahoma" w:hAnsi="Tahoma" w:cs="Tahoma"/>
        </w:rPr>
      </w:pPr>
    </w:p>
    <w:p w:rsidR="0060411B" w:rsidRDefault="0060411B" w:rsidP="00E376CE">
      <w:pPr>
        <w:rPr>
          <w:rFonts w:ascii="Tahoma" w:hAnsi="Tahoma" w:cs="Tahoma"/>
        </w:rPr>
      </w:pPr>
    </w:p>
    <w:p w:rsidR="00E376CE" w:rsidRDefault="00E376CE" w:rsidP="00E376CE">
      <w:pPr>
        <w:rPr>
          <w:rFonts w:ascii="Tahoma" w:hAnsi="Tahoma" w:cs="Tahoma"/>
        </w:rPr>
      </w:pPr>
    </w:p>
    <w:p w:rsidR="00E376CE" w:rsidRDefault="00E376CE" w:rsidP="00E376CE">
      <w:pPr>
        <w:rPr>
          <w:rFonts w:ascii="Tahoma" w:hAnsi="Tahoma" w:cs="Tahoma"/>
        </w:rPr>
      </w:pPr>
    </w:p>
    <w:p w:rsidR="00E376CE" w:rsidRDefault="00E376CE" w:rsidP="00E376CE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E376CE" w:rsidRDefault="00E376CE" w:rsidP="00E376CE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E376CE" w:rsidRDefault="00A621BE" w:rsidP="00E376CE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A621BE">
        <w:pict>
          <v:shape id="Text Box 7" o:spid="_x0000_s1031" type="#_x0000_t202" style="position:absolute;margin-left:0;margin-top:2.4pt;width:333pt;height:2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UQLQIAAFcEAAAOAAAAZHJzL2Uyb0RvYy54bWysVNtu2zAMfR+wfxD0vtjx4rYx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">
            <v:textbox>
              <w:txbxContent>
                <w:p w:rsidR="00E877C2" w:rsidRDefault="00E877C2" w:rsidP="00E376CE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E376CE" w:rsidRDefault="00E376CE" w:rsidP="00E376CE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E376CE" w:rsidRDefault="00E376CE" w:rsidP="00E376CE">
      <w:pPr>
        <w:suppressAutoHyphens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Pr="007E17D2" w:rsidRDefault="00E376CE" w:rsidP="007E17D2">
      <w:pPr>
        <w:tabs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Dolnośląski Wojewódzki Urząd Pracy przy ul. Ogrodowej 5B w Wałbrzychu , tel. </w:t>
      </w:r>
      <w:r>
        <w:rPr>
          <w:rFonts w:ascii="Tahoma" w:hAnsi="Tahoma" w:cs="Tahoma"/>
          <w:color w:val="000000"/>
          <w:shd w:val="clear" w:color="auto" w:fill="FFFFFF"/>
        </w:rPr>
        <w:t>74 88 66 503</w:t>
      </w:r>
      <w:r>
        <w:rPr>
          <w:rFonts w:ascii="Tahoma" w:hAnsi="Tahoma" w:cs="Tahoma"/>
        </w:rPr>
        <w:t xml:space="preserve"> zwany dalej Zamawiającym, zaprasza do udziału w przetargu nieograniczonym </w:t>
      </w:r>
      <w:r w:rsidR="00210AA5" w:rsidRPr="00DB3F06">
        <w:rPr>
          <w:rFonts w:ascii="Tahoma" w:hAnsi="Tahoma" w:cs="Tahoma"/>
        </w:rPr>
        <w:t>na usługę wydawniczą, obejmującą przygotowanie projektu, opracowanie</w:t>
      </w:r>
      <w:r w:rsidR="00210AA5">
        <w:rPr>
          <w:rFonts w:ascii="Tahoma" w:hAnsi="Tahoma" w:cs="Tahoma"/>
        </w:rPr>
        <w:t xml:space="preserve"> redakcyjne i graficzne, skład </w:t>
      </w:r>
      <w:r w:rsidR="00210AA5" w:rsidRPr="00DB3F06">
        <w:rPr>
          <w:rFonts w:ascii="Tahoma" w:hAnsi="Tahoma" w:cs="Tahoma"/>
        </w:rPr>
        <w:t>i łamanie tekstu, korektę językową, przygotowanie wersji elektronicznej, druk,</w:t>
      </w:r>
      <w:r w:rsidR="00210AA5">
        <w:rPr>
          <w:rFonts w:ascii="Tahoma" w:hAnsi="Tahoma" w:cs="Tahoma"/>
        </w:rPr>
        <w:t xml:space="preserve"> dostawę i</w:t>
      </w:r>
      <w:r w:rsidR="00210AA5" w:rsidRPr="00DB3F06">
        <w:rPr>
          <w:rFonts w:ascii="Tahoma" w:hAnsi="Tahoma" w:cs="Tahoma"/>
        </w:rPr>
        <w:t xml:space="preserve"> </w:t>
      </w:r>
      <w:r w:rsidR="00210AA5">
        <w:rPr>
          <w:rFonts w:ascii="Tahoma" w:hAnsi="Tahoma" w:cs="Tahoma"/>
        </w:rPr>
        <w:t xml:space="preserve">dystrybucję </w:t>
      </w:r>
      <w:r w:rsidR="00210AA5" w:rsidRPr="00DB3F06">
        <w:rPr>
          <w:rFonts w:ascii="Tahoma" w:hAnsi="Tahoma" w:cs="Tahoma"/>
        </w:rPr>
        <w:t xml:space="preserve">publikacji promocyjno-informacyjnej </w:t>
      </w:r>
      <w:r w:rsidR="00210AA5">
        <w:rPr>
          <w:rFonts w:ascii="Tahoma" w:hAnsi="Tahoma" w:cs="Tahoma"/>
        </w:rPr>
        <w:t xml:space="preserve">na potrzeby działań informacyjno-promocyjnych prowadzonych przez DWUP w ramach </w:t>
      </w:r>
      <w:r w:rsidR="00210AA5" w:rsidRPr="00DB3F06">
        <w:rPr>
          <w:rFonts w:ascii="Tahoma" w:hAnsi="Tahoma" w:cs="Tahoma"/>
        </w:rPr>
        <w:t xml:space="preserve"> Programu Operacyjnego Kapitał Ludzki</w:t>
      </w:r>
      <w:r w:rsidR="00264154">
        <w:rPr>
          <w:rFonts w:ascii="Tahoma" w:hAnsi="Tahoma" w:cs="Tahoma"/>
        </w:rPr>
        <w:t>,</w:t>
      </w:r>
      <w:r w:rsidR="00264154" w:rsidRPr="00264154">
        <w:rPr>
          <w:b/>
          <w:i/>
          <w:sz w:val="22"/>
          <w:szCs w:val="22"/>
        </w:rPr>
        <w:t xml:space="preserve"> </w:t>
      </w:r>
      <w:r w:rsidR="00264154" w:rsidRPr="00264154">
        <w:rPr>
          <w:rFonts w:ascii="Tahoma" w:hAnsi="Tahoma" w:cs="Tahoma"/>
        </w:rPr>
        <w:t>poświęconej tematyce Europejskiego Funduszu Społecznego</w:t>
      </w:r>
      <w:r w:rsidR="00264154">
        <w:rPr>
          <w:rFonts w:ascii="Tahoma" w:hAnsi="Tahoma" w:cs="Tahoma"/>
        </w:rPr>
        <w:t>.</w:t>
      </w:r>
    </w:p>
    <w:p w:rsidR="00E376CE" w:rsidRDefault="00E376CE" w:rsidP="00E376CE">
      <w:pPr>
        <w:ind w:left="284" w:hanging="284"/>
        <w:rPr>
          <w:rFonts w:ascii="Tahoma" w:hAnsi="Tahoma" w:cs="Tahoma"/>
        </w:rPr>
      </w:pPr>
      <w:r w:rsidRPr="00210AA5">
        <w:rPr>
          <w:rFonts w:ascii="Tahoma" w:hAnsi="Tahoma" w:cs="Tahoma"/>
        </w:rPr>
        <w:t>2. Postępowanie prowadzone</w:t>
      </w:r>
      <w:r>
        <w:rPr>
          <w:rFonts w:ascii="Tahoma" w:hAnsi="Tahoma" w:cs="Tahoma"/>
        </w:rPr>
        <w:t xml:space="preserve"> jest zgodnie z ustawą z dnia 29 stycznia 2004 r. - Prawo zamówień Publicznych   (tekst jednolity Dz. U. z 2013 r. poz. 907 ze zmianami), zwaną w dalszej części „ustawą” lub „PZP”.</w:t>
      </w:r>
    </w:p>
    <w:p w:rsidR="00E376CE" w:rsidRDefault="00E376CE" w:rsidP="00E376CE">
      <w:pPr>
        <w:pStyle w:val="Tekstpodstawowy210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>z dnia 23 kwietnia 1964 r. – Kodeks cywilny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>. Dz. U. z 2014r., poz. 121 ze zm.),</w:t>
      </w:r>
      <w:r>
        <w:rPr>
          <w:rFonts w:ascii="Tahoma" w:hAnsi="Tahoma" w:cs="Tahoma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PZP nie stanowią inaczej. </w:t>
      </w:r>
    </w:p>
    <w:p w:rsidR="00E376CE" w:rsidRDefault="00E376CE" w:rsidP="00E376CE">
      <w:pPr>
        <w:pStyle w:val="Tekstpodstawowy210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Ogłoszenie o zamówieniu zamieszczono na portalu UZP w Biuletynie Zamówień Publicznych, na tablicy ogłoszeń w siedzibie Zamawiającego oraz na stronie internetowej Zamawiającego </w:t>
      </w:r>
      <w:hyperlink r:id="rId8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sz w:val="20"/>
        </w:rPr>
        <w:t xml:space="preserve">. </w:t>
      </w:r>
    </w:p>
    <w:p w:rsidR="00E376CE" w:rsidRDefault="00E376CE" w:rsidP="00E376CE">
      <w:pPr>
        <w:pStyle w:val="Tekstpodstawowy210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</w:t>
      </w:r>
      <w:proofErr w:type="spellStart"/>
      <w:r>
        <w:rPr>
          <w:rFonts w:ascii="Tahoma" w:hAnsi="Tahoma" w:cs="Tahoma"/>
          <w:sz w:val="20"/>
        </w:rPr>
        <w:t>faxu</w:t>
      </w:r>
      <w:proofErr w:type="spellEnd"/>
      <w:r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E376CE" w:rsidRDefault="00E376CE" w:rsidP="00E376CE">
      <w:pPr>
        <w:pStyle w:val="Tekstpodstawowy210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>
          <w:rPr>
            <w:rStyle w:val="Hipercze"/>
            <w:rFonts w:ascii="Tahoma" w:hAnsi="Tahoma" w:cs="Tahoma"/>
            <w:sz w:val="20"/>
          </w:rPr>
          <w:t>www.dwup.pl</w:t>
        </w:r>
      </w:hyperlink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Na stronie tej znajdować się będą pytania zadawane przez Wykonawców i odpowiedzi, zmiany SIWZ dokonywane przez Zamawiającego oraz  informacje o środkach ochrony prawnej.</w:t>
      </w:r>
    </w:p>
    <w:p w:rsidR="00E376CE" w:rsidRDefault="00E376CE" w:rsidP="00E376CE">
      <w:pPr>
        <w:pStyle w:val="Tekstpodstawowy210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 Rozliczenia między Zamawiającym a Wykonawcą prowadzone będą w PLN.</w:t>
      </w:r>
    </w:p>
    <w:p w:rsidR="00E376CE" w:rsidRDefault="00E376CE" w:rsidP="00E376CE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8. Wymaga się, aby Wykonawca zapoznał się </w:t>
      </w:r>
      <w:r>
        <w:rPr>
          <w:rFonts w:ascii="Tahoma" w:eastAsia="Times New Roman" w:hAnsi="Tahoma" w:cs="Tahoma"/>
        </w:rPr>
        <w:t xml:space="preserve">ze wszystkimi wymaganiami określonymi w niniejszej specyfikacji, </w:t>
      </w:r>
      <w:r>
        <w:rPr>
          <w:rFonts w:ascii="Tahoma" w:hAnsi="Tahoma" w:cs="Tahoma"/>
        </w:rPr>
        <w:t xml:space="preserve">które są niezbędne do przygotowania oferty oraz podpisania umowy. </w:t>
      </w:r>
    </w:p>
    <w:p w:rsidR="00E376CE" w:rsidRDefault="00E376CE" w:rsidP="00E376CE">
      <w:pPr>
        <w:pStyle w:val="Tekstpodstawowy210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E376CE" w:rsidRDefault="00E376CE" w:rsidP="00E376CE">
      <w:pPr>
        <w:pStyle w:val="Tekstpodstawowy210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Zamawiający nie dopuszcza  ofert wariantowych. </w:t>
      </w:r>
    </w:p>
    <w:p w:rsidR="00E376CE" w:rsidRDefault="00E376CE" w:rsidP="00E376CE">
      <w:pPr>
        <w:pStyle w:val="Tekstpodstawowy21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11. Zamawiający nie dopuszcza  składania  ofert częściowych.</w:t>
      </w:r>
    </w:p>
    <w:p w:rsidR="00E376CE" w:rsidRDefault="00E376CE" w:rsidP="00E376CE">
      <w:pPr>
        <w:pStyle w:val="Tekstpodstawowy210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E376CE" w:rsidRDefault="008B1331" w:rsidP="00E376CE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</w:rPr>
        <w:t>13. Zamawiający  przewiduje udzielenie</w:t>
      </w:r>
      <w:r w:rsidR="00A73CDD">
        <w:rPr>
          <w:rFonts w:ascii="Tahoma" w:hAnsi="Tahoma" w:cs="Tahoma"/>
        </w:rPr>
        <w:t xml:space="preserve"> </w:t>
      </w:r>
      <w:proofErr w:type="spellStart"/>
      <w:r w:rsidR="00A73CDD">
        <w:rPr>
          <w:rFonts w:ascii="Tahoma" w:hAnsi="Tahoma" w:cs="Tahoma"/>
        </w:rPr>
        <w:t>zamówień</w:t>
      </w:r>
      <w:proofErr w:type="spellEnd"/>
      <w:r w:rsidR="00E376CE">
        <w:rPr>
          <w:rFonts w:ascii="Tahoma" w:hAnsi="Tahoma" w:cs="Tahoma"/>
        </w:rPr>
        <w:t xml:space="preserve"> uzupełniając</w:t>
      </w:r>
      <w:r w:rsidR="00A73CDD">
        <w:rPr>
          <w:rFonts w:ascii="Tahoma" w:hAnsi="Tahoma" w:cs="Tahoma"/>
        </w:rPr>
        <w:t>ych.</w:t>
      </w:r>
    </w:p>
    <w:p w:rsidR="00E376CE" w:rsidRDefault="00E376CE" w:rsidP="00E376CE">
      <w:pPr>
        <w:pStyle w:val="Tekstpodstawowy210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 Zamawiający nie przewiduje zebrania wykonawców.</w:t>
      </w:r>
    </w:p>
    <w:p w:rsidR="00E376CE" w:rsidRDefault="00E376CE" w:rsidP="00E376CE">
      <w:pPr>
        <w:pStyle w:val="Tekstpodstawowy210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 xml:space="preserve">15. </w:t>
      </w:r>
      <w:r>
        <w:rPr>
          <w:rFonts w:ascii="Tahoma" w:hAnsi="Tahoma" w:cs="Tahoma"/>
          <w:sz w:val="20"/>
        </w:rPr>
        <w:t>Wykonawca powinien zapoznać się ze wszystkimi wymaganiami określonymi w niniejszej</w:t>
      </w:r>
      <w:r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>
        <w:rPr>
          <w:rFonts w:ascii="Tahoma" w:hAnsi="Tahoma" w:cs="Tahoma"/>
          <w:sz w:val="20"/>
        </w:rPr>
        <w:t xml:space="preserve"> </w:t>
      </w:r>
    </w:p>
    <w:p w:rsidR="00E376CE" w:rsidRDefault="00E376CE" w:rsidP="00E376CE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W przypadku realizacji zadania przy udziale podwykonawcy, Zamawiający żąda od Wykonawcy wskazania w ofercie, którą część zamówienia powierzy podwykonawcy. Zamawiający nie ogranicza zakresu przedmiotu zamówienia, który nie może być powierzony podwykonawcom. Zakres zamówienia planowany do powierzenia podwykonawcom musi być wskazany w formularzu oferty, której wzór stanowi </w:t>
      </w:r>
      <w:r>
        <w:rPr>
          <w:rFonts w:ascii="Tahoma" w:hAnsi="Tahoma" w:cs="Tahoma"/>
          <w:b/>
        </w:rPr>
        <w:t>załącznik nr 1</w:t>
      </w:r>
      <w:r>
        <w:rPr>
          <w:rFonts w:ascii="Tahoma" w:hAnsi="Tahoma" w:cs="Tahoma"/>
        </w:rPr>
        <w:t xml:space="preserve"> do niniejszej specyfikacji istotnych warunków zamówienia. </w:t>
      </w:r>
    </w:p>
    <w:p w:rsidR="00E376CE" w:rsidRDefault="00E376CE" w:rsidP="00E376CE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Brak informacji w formularzu oferty w sprawie zakresu zamówienia powierzonego podwykonawcom będzie traktowany jako deklaracja samodzielnej realizacji zamówienia przez Wykonawcę. Wykonawca ponosi wszelkie koszty związane z przygotowaniem i złożeniem oferty. </w:t>
      </w:r>
    </w:p>
    <w:p w:rsidR="00E376CE" w:rsidRDefault="00E376CE" w:rsidP="00E376CE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Jeżeli zmiana albo rezygnacja z podwykonawcy dotyczy podmiotu, na którego zasoby wykonawca powoływał się,  na zasadach określonych w art. 26 ust 2b ustawy w celu wykazania spełnienia warunków udziału w postępowaniu, o których mowa w art. 22 ust 1 ustawy, wykonawca jest zobowiązany wykazać zamawiającemu, iż proponowany inny podwykonawca lub wykonawca samodzielnie spełnia je w stopniu nie  mniejszym niż wymagany w trakcie postępowania o udzielenie zamówienia.</w:t>
      </w:r>
    </w:p>
    <w:p w:rsidR="00E376CE" w:rsidRDefault="00E376CE" w:rsidP="00E376CE">
      <w:pPr>
        <w:pStyle w:val="Akapitzlist"/>
        <w:numPr>
          <w:ilvl w:val="0"/>
          <w:numId w:val="3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E376CE" w:rsidRDefault="00E376CE" w:rsidP="00E376CE">
      <w:pPr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854774" w:rsidRDefault="00854774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A621BE" w:rsidP="00E376CE">
      <w:pPr>
        <w:jc w:val="both"/>
        <w:rPr>
          <w:rFonts w:ascii="Tahoma" w:hAnsi="Tahoma" w:cs="Tahoma"/>
        </w:rPr>
      </w:pPr>
      <w:r w:rsidRPr="00A621BE">
        <w:pict>
          <v:shape id="Text Box 8" o:spid="_x0000_s1032" type="#_x0000_t202" style="position:absolute;left:0;text-align:left;margin-left:-9pt;margin-top:1.8pt;width:333pt;height:28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RRLAIAAFc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" o:allowincell="f">
            <v:textbox>
              <w:txbxContent>
                <w:p w:rsidR="00E877C2" w:rsidRDefault="00E877C2" w:rsidP="00E376CE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II. Opis przedmiotu zamówienia</w:t>
                  </w:r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E376CE" w:rsidRDefault="00E376CE" w:rsidP="00E376CE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376CE" w:rsidRDefault="00E376CE" w:rsidP="00E376CE">
      <w:pPr>
        <w:tabs>
          <w:tab w:val="left" w:pos="6750"/>
        </w:tabs>
        <w:jc w:val="both"/>
        <w:rPr>
          <w:rFonts w:ascii="Tahoma" w:hAnsi="Tahoma" w:cs="Tahoma"/>
        </w:rPr>
      </w:pPr>
    </w:p>
    <w:p w:rsidR="00E376CE" w:rsidRDefault="00E376CE" w:rsidP="00E376CE">
      <w:pPr>
        <w:pStyle w:val="Akapitzlist"/>
        <w:ind w:left="0"/>
        <w:jc w:val="both"/>
        <w:rPr>
          <w:rFonts w:ascii="Tahoma" w:hAnsi="Tahoma" w:cs="Tahoma"/>
          <w:strike/>
        </w:rPr>
      </w:pPr>
    </w:p>
    <w:p w:rsidR="006F30D0" w:rsidRDefault="006F30D0" w:rsidP="006F30D0">
      <w:pPr>
        <w:ind w:left="284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</w:t>
      </w:r>
      <w:r w:rsidR="00E376CE" w:rsidRPr="006F30D0">
        <w:rPr>
          <w:rFonts w:ascii="Tahoma" w:hAnsi="Tahoma" w:cs="Tahoma"/>
          <w:color w:val="000000"/>
        </w:rPr>
        <w:t xml:space="preserve">Przedmiotem </w:t>
      </w:r>
      <w:proofErr w:type="spellStart"/>
      <w:r w:rsidR="00E376CE" w:rsidRPr="006F30D0">
        <w:rPr>
          <w:rFonts w:ascii="Tahoma" w:hAnsi="Tahoma" w:cs="Tahoma"/>
          <w:color w:val="000000"/>
        </w:rPr>
        <w:t>zamówienia</w:t>
      </w:r>
      <w:proofErr w:type="spellEnd"/>
      <w:r w:rsidR="00E376CE" w:rsidRPr="006F30D0">
        <w:rPr>
          <w:rFonts w:ascii="Tahoma" w:hAnsi="Tahoma" w:cs="Tahoma"/>
          <w:color w:val="000000"/>
        </w:rPr>
        <w:t xml:space="preserve"> jest </w:t>
      </w:r>
      <w:r w:rsidRPr="006F30D0">
        <w:rPr>
          <w:rFonts w:ascii="Tahoma" w:hAnsi="Tahoma" w:cs="Tahoma"/>
        </w:rPr>
        <w:t>usługa wydawnicza, obejmująca</w:t>
      </w:r>
      <w:r w:rsidR="00A35F8D" w:rsidRPr="006F30D0">
        <w:rPr>
          <w:rFonts w:ascii="Tahoma" w:hAnsi="Tahoma" w:cs="Tahoma"/>
        </w:rPr>
        <w:t xml:space="preserve"> przygotowanie projektu, opracowanie redakcyjne i graficzne, skład i łamanie tekstu, korektę językową, przygotowanie wersji elektronicznej, druk, dostawę i dystrybucję  publikacji promocyjno-informacyjnej w ilości 2000 sztuk,</w:t>
      </w:r>
      <w:r w:rsidRPr="006F30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potrzeby działań informacyjno-promocyjnych prowadzonych przez DWUP w ramach </w:t>
      </w:r>
      <w:r w:rsidRPr="00DB3F06">
        <w:rPr>
          <w:rFonts w:ascii="Tahoma" w:hAnsi="Tahoma" w:cs="Tahoma"/>
        </w:rPr>
        <w:t xml:space="preserve"> Programu Operacyjnego Kapitał Ludzki</w:t>
      </w:r>
      <w:r>
        <w:rPr>
          <w:rFonts w:ascii="Tahoma" w:hAnsi="Tahoma" w:cs="Tahoma"/>
        </w:rPr>
        <w:t>.</w:t>
      </w:r>
    </w:p>
    <w:p w:rsidR="006F30D0" w:rsidRDefault="006F30D0" w:rsidP="006F30D0">
      <w:pPr>
        <w:ind w:left="284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</w:t>
      </w:r>
      <w:r w:rsidR="00E376CE" w:rsidRPr="006F30D0">
        <w:rPr>
          <w:rFonts w:ascii="Tahoma" w:hAnsi="Tahoma" w:cs="Tahoma"/>
          <w:color w:val="000000"/>
        </w:rPr>
        <w:t xml:space="preserve">Celem </w:t>
      </w:r>
      <w:proofErr w:type="spellStart"/>
      <w:r w:rsidR="00EB1491" w:rsidRPr="006F30D0">
        <w:rPr>
          <w:rFonts w:ascii="Tahoma" w:hAnsi="Tahoma" w:cs="Tahoma"/>
          <w:color w:val="000000"/>
        </w:rPr>
        <w:t>zamówienia</w:t>
      </w:r>
      <w:proofErr w:type="spellEnd"/>
      <w:r w:rsidR="00EB1491" w:rsidRPr="006F30D0">
        <w:rPr>
          <w:rFonts w:ascii="Tahoma" w:hAnsi="Tahoma" w:cs="Tahoma"/>
          <w:color w:val="000000"/>
        </w:rPr>
        <w:t xml:space="preserve"> publikacji promocyjno-informacyjnej jest </w:t>
      </w:r>
      <w:r w:rsidR="00EB1491" w:rsidRPr="006F30D0">
        <w:rPr>
          <w:rFonts w:ascii="Tahoma" w:hAnsi="Tahoma" w:cs="Tahoma"/>
        </w:rPr>
        <w:t>prezentacja i promocja efektów realizacji komponentu regionalnego Programu Operacyjnego Kapitał Ludzki na terenie województwa dolnośląskiego, wdrażanego przez Dolnośląski Wojewódzki Urząd Pracy</w:t>
      </w:r>
      <w:r w:rsidR="00EB1491" w:rsidRPr="006F30D0">
        <w:rPr>
          <w:sz w:val="22"/>
          <w:szCs w:val="22"/>
        </w:rPr>
        <w:t>.</w:t>
      </w:r>
    </w:p>
    <w:p w:rsidR="006F30D0" w:rsidRDefault="006F30D0" w:rsidP="006F30D0">
      <w:pPr>
        <w:ind w:left="284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</w:t>
      </w:r>
      <w:r w:rsidR="00E376CE" w:rsidRPr="00EB1491">
        <w:rPr>
          <w:rFonts w:ascii="Tahoma" w:hAnsi="Tahoma" w:cs="Tahoma"/>
          <w:color w:val="000000"/>
        </w:rPr>
        <w:t xml:space="preserve">Przedmiot </w:t>
      </w:r>
      <w:proofErr w:type="spellStart"/>
      <w:r w:rsidR="00E376CE" w:rsidRPr="00EB1491">
        <w:rPr>
          <w:rFonts w:ascii="Tahoma" w:hAnsi="Tahoma" w:cs="Tahoma"/>
          <w:color w:val="000000"/>
        </w:rPr>
        <w:t>zamówienia</w:t>
      </w:r>
      <w:proofErr w:type="spellEnd"/>
      <w:r w:rsidR="00E376CE" w:rsidRPr="00EB1491">
        <w:rPr>
          <w:rFonts w:ascii="Tahoma" w:hAnsi="Tahoma" w:cs="Tahoma"/>
          <w:color w:val="000000"/>
        </w:rPr>
        <w:t xml:space="preserve"> jest realizowany w ramach Rocznego Planu Działania Pomocy Technicznej PO KL na lata 2014-2015 i jest współfinansowany ze środków Unii Europejskiej w ramach Europejskiego Funduszu Społecznego.</w:t>
      </w:r>
    </w:p>
    <w:p w:rsidR="006F30D0" w:rsidRDefault="006F30D0" w:rsidP="006F30D0">
      <w:pPr>
        <w:ind w:left="284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4. </w:t>
      </w:r>
      <w:r w:rsidR="00E376CE">
        <w:rPr>
          <w:rFonts w:ascii="Tahoma" w:hAnsi="Tahoma" w:cs="Tahoma"/>
        </w:rPr>
        <w:t xml:space="preserve">Termin realizacji </w:t>
      </w:r>
      <w:proofErr w:type="spellStart"/>
      <w:r w:rsidR="00E376CE">
        <w:rPr>
          <w:rFonts w:ascii="Tahoma" w:hAnsi="Tahoma" w:cs="Tahoma"/>
        </w:rPr>
        <w:t>zamówienia</w:t>
      </w:r>
      <w:proofErr w:type="spellEnd"/>
      <w:r w:rsidR="00E376CE">
        <w:rPr>
          <w:rFonts w:ascii="Tahoma" w:hAnsi="Tahoma" w:cs="Tahoma"/>
        </w:rPr>
        <w:t xml:space="preserve">: </w:t>
      </w:r>
      <w:r w:rsidR="00A35F8D">
        <w:rPr>
          <w:rFonts w:ascii="Tahoma" w:hAnsi="Tahoma" w:cs="Tahoma"/>
          <w:color w:val="000000"/>
        </w:rPr>
        <w:t xml:space="preserve">od dnia podpisania umowy do </w:t>
      </w:r>
      <w:r w:rsidR="00EB1491">
        <w:rPr>
          <w:rFonts w:ascii="Tahoma" w:hAnsi="Tahoma" w:cs="Tahoma"/>
          <w:color w:val="000000"/>
        </w:rPr>
        <w:t xml:space="preserve">dnia </w:t>
      </w:r>
      <w:r w:rsidR="0030398A">
        <w:rPr>
          <w:rFonts w:ascii="Tahoma" w:hAnsi="Tahoma" w:cs="Tahoma"/>
          <w:color w:val="000000"/>
        </w:rPr>
        <w:t>28.08.</w:t>
      </w:r>
      <w:r w:rsidR="00A35F8D">
        <w:rPr>
          <w:rFonts w:ascii="Tahoma" w:hAnsi="Tahoma" w:cs="Tahoma"/>
          <w:color w:val="000000"/>
        </w:rPr>
        <w:t>2015r.</w:t>
      </w:r>
    </w:p>
    <w:p w:rsidR="00A73CDD" w:rsidRDefault="00A73CDD" w:rsidP="006F30D0">
      <w:pPr>
        <w:ind w:left="284" w:hanging="284"/>
        <w:jc w:val="both"/>
        <w:rPr>
          <w:rFonts w:ascii="Tahoma" w:hAnsi="Tahoma" w:cs="Tahoma"/>
          <w:color w:val="000000"/>
        </w:rPr>
      </w:pPr>
    </w:p>
    <w:p w:rsidR="00E376CE" w:rsidRDefault="006F30D0" w:rsidP="006F30D0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5.</w:t>
      </w:r>
      <w:r w:rsidR="00E376CE">
        <w:rPr>
          <w:rFonts w:ascii="Tahoma" w:hAnsi="Tahoma" w:cs="Tahoma"/>
        </w:rPr>
        <w:t xml:space="preserve">Przedmiot </w:t>
      </w:r>
      <w:proofErr w:type="spellStart"/>
      <w:r w:rsidR="00E376CE">
        <w:rPr>
          <w:rFonts w:ascii="Tahoma" w:hAnsi="Tahoma" w:cs="Tahoma"/>
        </w:rPr>
        <w:t>zamówienia</w:t>
      </w:r>
      <w:proofErr w:type="spellEnd"/>
      <w:r w:rsidR="00E376CE">
        <w:rPr>
          <w:rFonts w:ascii="Tahoma" w:hAnsi="Tahoma" w:cs="Tahoma"/>
        </w:rPr>
        <w:t xml:space="preserve"> obejmuje:</w:t>
      </w:r>
    </w:p>
    <w:p w:rsidR="00A73CDD" w:rsidRPr="00A35F8D" w:rsidRDefault="00A73CDD" w:rsidP="006F30D0">
      <w:pPr>
        <w:ind w:left="284" w:hanging="284"/>
        <w:jc w:val="both"/>
        <w:rPr>
          <w:rFonts w:ascii="Tahoma" w:hAnsi="Tahoma" w:cs="Tahoma"/>
          <w:color w:val="000000"/>
        </w:rPr>
      </w:pPr>
    </w:p>
    <w:p w:rsidR="00EB1491" w:rsidRDefault="00021213" w:rsidP="00F14DB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</w:rPr>
      </w:pPr>
      <w:r w:rsidRPr="00EB1491">
        <w:rPr>
          <w:rFonts w:ascii="Tahoma" w:hAnsi="Tahoma" w:cs="Tahoma"/>
        </w:rPr>
        <w:t>Przygotowanie koncepcji graficznej projektu publikacji.</w:t>
      </w:r>
    </w:p>
    <w:p w:rsidR="00EB1491" w:rsidRDefault="00021213" w:rsidP="00F14DB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</w:rPr>
      </w:pPr>
      <w:r w:rsidRPr="00EB1491">
        <w:rPr>
          <w:rFonts w:ascii="Tahoma" w:hAnsi="Tahoma" w:cs="Tahoma"/>
        </w:rPr>
        <w:t>Opracowanie publikacji pod względem:</w:t>
      </w:r>
      <w:r w:rsidR="00EB1491">
        <w:rPr>
          <w:rFonts w:ascii="Tahoma" w:hAnsi="Tahoma" w:cs="Tahoma"/>
        </w:rPr>
        <w:t xml:space="preserve">- </w:t>
      </w:r>
      <w:r w:rsidRPr="00EB1491">
        <w:rPr>
          <w:rFonts w:ascii="Tahoma" w:hAnsi="Tahoma" w:cs="Tahoma"/>
        </w:rPr>
        <w:t xml:space="preserve">graficznym na podstawie zgromadzonego przez Wykonawcę  materiału tekstowego, zdjęciowego, graficznego, uzupełnionego o dodatkowe elementy graficzne </w:t>
      </w:r>
      <w:r w:rsidR="00EB1491">
        <w:rPr>
          <w:rFonts w:ascii="Tahoma" w:hAnsi="Tahoma" w:cs="Tahoma"/>
        </w:rPr>
        <w:br/>
      </w:r>
      <w:r w:rsidRPr="00EB1491">
        <w:rPr>
          <w:rFonts w:ascii="Tahoma" w:hAnsi="Tahoma" w:cs="Tahoma"/>
        </w:rPr>
        <w:t>i fotografie (m.in. wykonanie zdjęć nawiązujących do opisywanych projektów i/lub realizatorów ) związane z tematyką Unii Europejskiej i Europejskiego Funduszu Społecznego zaproponowane przez Wykonawcę i zaakceptowane przez Zamawiającego;</w:t>
      </w:r>
      <w:r w:rsidR="00EB1491">
        <w:rPr>
          <w:rFonts w:ascii="Tahoma" w:hAnsi="Tahoma" w:cs="Tahoma"/>
        </w:rPr>
        <w:t xml:space="preserve">- </w:t>
      </w:r>
      <w:r w:rsidRPr="00EB1491">
        <w:rPr>
          <w:rFonts w:ascii="Tahoma" w:hAnsi="Tahoma" w:cs="Tahoma"/>
        </w:rPr>
        <w:t>redakcyjnym (opracowanie tekstu pod względem merytorycznym i stylistycznym).</w:t>
      </w:r>
    </w:p>
    <w:p w:rsidR="00EB1491" w:rsidRPr="00EB1491" w:rsidRDefault="00021213" w:rsidP="00F14DB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</w:rPr>
      </w:pPr>
      <w:r w:rsidRPr="00EB1491">
        <w:rPr>
          <w:rFonts w:ascii="Tahoma" w:hAnsi="Tahoma" w:cs="Tahoma"/>
        </w:rPr>
        <w:t>Skład i łamanie tekstu oraz wprowadzenie poprawek, uwag, adnotacji wskazanych przez </w:t>
      </w:r>
      <w:r w:rsidRPr="00EB1491">
        <w:rPr>
          <w:rFonts w:ascii="Tahoma" w:hAnsi="Tahoma" w:cs="Tahoma"/>
          <w:color w:val="000000"/>
        </w:rPr>
        <w:t>Zamawiającego w zależności od potrzeb.</w:t>
      </w:r>
    </w:p>
    <w:p w:rsidR="00EB1491" w:rsidRDefault="00021213" w:rsidP="00F14DB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</w:rPr>
      </w:pPr>
      <w:r w:rsidRPr="00EB1491">
        <w:rPr>
          <w:rFonts w:ascii="Tahoma" w:hAnsi="Tahoma" w:cs="Tahoma"/>
        </w:rPr>
        <w:t xml:space="preserve">Przeprowadzenie korekty językowej (poprawienie wszelkich błędów ortograficznych, stylistycznych </w:t>
      </w:r>
      <w:r w:rsidR="00A73CDD">
        <w:rPr>
          <w:rFonts w:ascii="Tahoma" w:hAnsi="Tahoma" w:cs="Tahoma"/>
        </w:rPr>
        <w:br/>
      </w:r>
      <w:r w:rsidRPr="00EB1491">
        <w:rPr>
          <w:rFonts w:ascii="Tahoma" w:hAnsi="Tahoma" w:cs="Tahoma"/>
        </w:rPr>
        <w:t>i interpunkcyjnych).</w:t>
      </w:r>
    </w:p>
    <w:p w:rsidR="00EB1491" w:rsidRPr="00EB1491" w:rsidRDefault="00021213" w:rsidP="00F14DB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</w:rPr>
      </w:pPr>
      <w:r w:rsidRPr="00EB1491">
        <w:rPr>
          <w:rFonts w:ascii="Tahoma" w:hAnsi="Tahoma" w:cs="Tahoma"/>
          <w:color w:val="000000"/>
        </w:rPr>
        <w:t>Przygotowanie publikacji do druku.</w:t>
      </w:r>
    </w:p>
    <w:p w:rsidR="00EB1491" w:rsidRDefault="00021213" w:rsidP="00F14DB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</w:rPr>
      </w:pPr>
      <w:r w:rsidRPr="00EB1491">
        <w:rPr>
          <w:rFonts w:ascii="Tahoma" w:hAnsi="Tahoma" w:cs="Tahoma"/>
        </w:rPr>
        <w:t xml:space="preserve">Przygotowanie i dostawę do Filii DWUP we Wrocławiu publikacji w wersji elektronicznej zapisanej na nośniku płyta CD/DVD – 2 egzemplarze (plik .PDF) </w:t>
      </w:r>
    </w:p>
    <w:p w:rsidR="00EB1491" w:rsidRDefault="00021213" w:rsidP="00F14DB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</w:rPr>
      </w:pPr>
      <w:r w:rsidRPr="00EB1491">
        <w:rPr>
          <w:rFonts w:ascii="Tahoma" w:hAnsi="Tahoma" w:cs="Tahoma"/>
        </w:rPr>
        <w:t>Druk publikacji w nakładzie 2000 sztuk</w:t>
      </w:r>
    </w:p>
    <w:p w:rsidR="00793E1F" w:rsidRPr="00EA6EDF" w:rsidRDefault="00021213" w:rsidP="00F14DB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</w:rPr>
      </w:pPr>
      <w:r w:rsidRPr="00EB1491">
        <w:rPr>
          <w:rFonts w:ascii="Tahoma" w:hAnsi="Tahoma" w:cs="Tahoma"/>
        </w:rPr>
        <w:t>Dostawa</w:t>
      </w:r>
      <w:r w:rsidRPr="00EB1491">
        <w:rPr>
          <w:rFonts w:ascii="Tahoma" w:hAnsi="Tahoma" w:cs="Tahoma"/>
          <w:color w:val="000000"/>
        </w:rPr>
        <w:t xml:space="preserve"> i dystrybucja gotowych publikacji do wskazanych przez Zamawiającego instytucji i/lub Beneficjentów (max 200 odbiorców na terenie  Dolnego Śląska) z uwzględnieniem, że dostawa do Filii DWUP we Wrocławiu musi zostać zrealizowana nie później niż w ostatnim dniu realizacji </w:t>
      </w:r>
      <w:proofErr w:type="spellStart"/>
      <w:r w:rsidRPr="00EB1491">
        <w:rPr>
          <w:rFonts w:ascii="Tahoma" w:hAnsi="Tahoma" w:cs="Tahoma"/>
          <w:color w:val="000000"/>
        </w:rPr>
        <w:t>zamówienia</w:t>
      </w:r>
      <w:proofErr w:type="spellEnd"/>
      <w:r w:rsidRPr="00EB1491">
        <w:rPr>
          <w:rFonts w:ascii="Tahoma" w:hAnsi="Tahoma" w:cs="Tahoma"/>
          <w:color w:val="000000"/>
        </w:rPr>
        <w:t xml:space="preserve">.  </w:t>
      </w:r>
    </w:p>
    <w:p w:rsidR="007E17D2" w:rsidRDefault="007E17D2" w:rsidP="006F30D0">
      <w:pPr>
        <w:tabs>
          <w:tab w:val="num" w:pos="36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376CE" w:rsidRDefault="006F30D0" w:rsidP="006F30D0">
      <w:pPr>
        <w:tabs>
          <w:tab w:val="num" w:pos="36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664C51">
        <w:rPr>
          <w:rFonts w:ascii="Tahoma" w:hAnsi="Tahoma" w:cs="Tahoma"/>
        </w:rPr>
        <w:t>Szczegółowy opis publikacji będącej</w:t>
      </w:r>
      <w:r w:rsidR="00E376CE">
        <w:rPr>
          <w:rFonts w:ascii="Tahoma" w:hAnsi="Tahoma" w:cs="Tahoma"/>
        </w:rPr>
        <w:t xml:space="preserve"> przedmiotem </w:t>
      </w:r>
      <w:proofErr w:type="spellStart"/>
      <w:r w:rsidR="00E376CE">
        <w:rPr>
          <w:rFonts w:ascii="Tahoma" w:hAnsi="Tahoma" w:cs="Tahoma"/>
        </w:rPr>
        <w:t>zamówienia</w:t>
      </w:r>
      <w:proofErr w:type="spellEnd"/>
      <w:r w:rsidR="00E376CE">
        <w:rPr>
          <w:rFonts w:ascii="Tahoma" w:hAnsi="Tahoma" w:cs="Tahoma"/>
        </w:rPr>
        <w:t>:</w:t>
      </w:r>
    </w:p>
    <w:p w:rsidR="00EB1491" w:rsidRDefault="00EB1491" w:rsidP="00EA43E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A3325E" w:rsidRPr="00A3325E" w:rsidRDefault="00EA43E0" w:rsidP="00F14DB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0931FE">
        <w:rPr>
          <w:rFonts w:ascii="Tahoma" w:hAnsi="Tahoma" w:cs="Tahoma"/>
          <w:color w:val="000000"/>
        </w:rPr>
        <w:t>Struktura publikacji:</w:t>
      </w:r>
      <w:r w:rsidR="00EB1491" w:rsidRPr="000931FE">
        <w:rPr>
          <w:rFonts w:ascii="Tahoma" w:hAnsi="Tahoma" w:cs="Tahoma"/>
          <w:color w:val="000000"/>
        </w:rPr>
        <w:t xml:space="preserve"> </w:t>
      </w:r>
      <w:r w:rsidRPr="000931FE">
        <w:rPr>
          <w:rFonts w:ascii="Tahoma" w:hAnsi="Tahoma" w:cs="Tahoma"/>
        </w:rPr>
        <w:t>Publikacja winna składać się łącznie z 100 stron + okładka;</w:t>
      </w:r>
      <w:r w:rsidR="00EB1491" w:rsidRPr="000931FE">
        <w:rPr>
          <w:rFonts w:ascii="Tahoma" w:hAnsi="Tahoma" w:cs="Tahoma"/>
        </w:rPr>
        <w:t xml:space="preserve"> </w:t>
      </w:r>
      <w:r w:rsidRPr="000931FE">
        <w:rPr>
          <w:rFonts w:ascii="Tahoma" w:hAnsi="Tahoma" w:cs="Tahoma"/>
        </w:rPr>
        <w:t>Około</w:t>
      </w:r>
      <w:r w:rsidRPr="000931FE">
        <w:rPr>
          <w:rFonts w:ascii="Tahoma" w:hAnsi="Tahoma" w:cs="Tahoma"/>
          <w:b/>
        </w:rPr>
        <w:t xml:space="preserve"> </w:t>
      </w:r>
      <w:r w:rsidRPr="000931FE">
        <w:rPr>
          <w:rFonts w:ascii="Tahoma" w:hAnsi="Tahoma" w:cs="Tahoma"/>
        </w:rPr>
        <w:t xml:space="preserve">90 stron poświęcone będą tematyce </w:t>
      </w:r>
      <w:proofErr w:type="spellStart"/>
      <w:r w:rsidRPr="000931FE">
        <w:rPr>
          <w:rFonts w:ascii="Tahoma" w:hAnsi="Tahoma" w:cs="Tahoma"/>
        </w:rPr>
        <w:t>max</w:t>
      </w:r>
      <w:proofErr w:type="spellEnd"/>
      <w:r w:rsidRPr="000931FE">
        <w:rPr>
          <w:rFonts w:ascii="Tahoma" w:hAnsi="Tahoma" w:cs="Tahoma"/>
        </w:rPr>
        <w:t>. 20 realizowanych projektów dofinansowanych ze środków Unii Europejskiej w ramach Europejskiego Funduszu Społecznego, tj. każdemu B</w:t>
      </w:r>
      <w:r w:rsidR="00EB1491" w:rsidRPr="000931FE">
        <w:rPr>
          <w:rFonts w:ascii="Tahoma" w:hAnsi="Tahoma" w:cs="Tahoma"/>
        </w:rPr>
        <w:t xml:space="preserve">eneficjentowi </w:t>
      </w:r>
      <w:r w:rsidRPr="000931FE">
        <w:rPr>
          <w:rFonts w:ascii="Tahoma" w:hAnsi="Tahoma" w:cs="Tahoma"/>
        </w:rPr>
        <w:t xml:space="preserve">zostaną przypisane około 3-5 stron publikacji, na które składać się będą: tekst oraz </w:t>
      </w:r>
      <w:r w:rsidR="00EB1491" w:rsidRPr="000931FE">
        <w:rPr>
          <w:rFonts w:ascii="Tahoma" w:hAnsi="Tahoma" w:cs="Tahoma"/>
        </w:rPr>
        <w:t xml:space="preserve">minimum 4 </w:t>
      </w:r>
      <w:r w:rsidRPr="000931FE">
        <w:rPr>
          <w:rFonts w:ascii="Tahoma" w:hAnsi="Tahoma" w:cs="Tahoma"/>
        </w:rPr>
        <w:t>fotografie wraz z opisem (min. 40% tekst, i min. 40% fotografie).Pozostałe strony zawierać będą: tytuł, spis treści (opracowane przez Wykonawcę), wstęp/wprowadzenie, informacje i dane teleadresowe Zamawiającego (dostarczone przez Zamawiającego) oraz wyklejki;</w:t>
      </w:r>
      <w:r w:rsidR="00930431" w:rsidRPr="000931FE">
        <w:rPr>
          <w:rFonts w:ascii="Tahoma" w:hAnsi="Tahoma" w:cs="Tahoma"/>
        </w:rPr>
        <w:t xml:space="preserve"> </w:t>
      </w:r>
    </w:p>
    <w:p w:rsidR="00793E1F" w:rsidRPr="000931FE" w:rsidRDefault="00EA43E0" w:rsidP="00F14DB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0931FE">
        <w:rPr>
          <w:rFonts w:ascii="Tahoma" w:hAnsi="Tahoma" w:cs="Tahoma"/>
          <w:color w:val="000000"/>
        </w:rPr>
        <w:t>Parametry techniczne publikacji:</w:t>
      </w:r>
    </w:p>
    <w:p w:rsidR="00930431" w:rsidRPr="00EA6EDF" w:rsidRDefault="00EA43E0" w:rsidP="00F14DB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EA6EDF">
        <w:rPr>
          <w:rFonts w:ascii="Tahoma" w:hAnsi="Tahoma" w:cs="Tahoma"/>
        </w:rPr>
        <w:t>Nakład: 2000 szt.;</w:t>
      </w:r>
    </w:p>
    <w:p w:rsidR="00EA6EDF" w:rsidRPr="00EA6EDF" w:rsidRDefault="00EA43E0" w:rsidP="00F14DB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EA6EDF">
        <w:rPr>
          <w:rFonts w:ascii="Tahoma" w:hAnsi="Tahoma" w:cs="Tahoma"/>
        </w:rPr>
        <w:t>Format</w:t>
      </w:r>
      <w:r w:rsidRPr="00EA6EDF">
        <w:rPr>
          <w:rFonts w:ascii="Tahoma" w:hAnsi="Tahoma" w:cs="Tahoma"/>
          <w:color w:val="000000"/>
        </w:rPr>
        <w:t>: A4 (rozmiar docelowy po</w:t>
      </w:r>
      <w:r w:rsidRPr="00EA6EDF">
        <w:rPr>
          <w:rFonts w:ascii="Tahoma" w:hAnsi="Tahoma" w:cs="Tahoma"/>
        </w:rPr>
        <w:t xml:space="preserve"> wydruku, uwzględniający spady), orientacja pozioma;</w:t>
      </w:r>
    </w:p>
    <w:p w:rsidR="00173AD7" w:rsidRPr="00173AD7" w:rsidRDefault="00EA43E0" w:rsidP="00173AD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6F30D0">
        <w:rPr>
          <w:rFonts w:ascii="Tahoma" w:hAnsi="Tahoma" w:cs="Tahoma"/>
        </w:rPr>
        <w:lastRenderedPageBreak/>
        <w:t>Okładka: papier kredowany, matowy, gramatura 170g/m</w:t>
      </w:r>
      <w:r w:rsidRPr="006F30D0">
        <w:rPr>
          <w:rFonts w:ascii="Tahoma" w:hAnsi="Tahoma" w:cs="Tahoma"/>
          <w:vertAlign w:val="superscript"/>
        </w:rPr>
        <w:t xml:space="preserve">2 </w:t>
      </w:r>
      <w:r w:rsidRPr="006F30D0">
        <w:rPr>
          <w:rFonts w:ascii="Tahoma" w:hAnsi="Tahoma" w:cs="Tahoma"/>
        </w:rPr>
        <w:t xml:space="preserve">(+/-10%), druk jednostronny </w:t>
      </w:r>
      <w:r w:rsidRPr="006F30D0">
        <w:rPr>
          <w:rFonts w:ascii="Tahoma" w:hAnsi="Tahoma" w:cs="Tahoma"/>
        </w:rPr>
        <w:br/>
        <w:t>w pełnym kolorze 4 + 0, oprawiony na kartonie/tekturze introligatorskiej o gramaturze 1800g/m</w:t>
      </w:r>
      <w:r w:rsidRPr="006F30D0">
        <w:rPr>
          <w:rFonts w:ascii="Tahoma" w:hAnsi="Tahoma" w:cs="Tahoma"/>
          <w:vertAlign w:val="superscript"/>
        </w:rPr>
        <w:t xml:space="preserve">2 </w:t>
      </w:r>
      <w:r w:rsidRPr="006F30D0">
        <w:rPr>
          <w:rFonts w:ascii="Tahoma" w:hAnsi="Tahoma" w:cs="Tahoma"/>
        </w:rPr>
        <w:t>(+/-10%), jednostronnie uszlachetniane folią matową oraz wybiórczy lakier UV;</w:t>
      </w:r>
    </w:p>
    <w:p w:rsidR="00821987" w:rsidRPr="00173AD7" w:rsidRDefault="00EA43E0" w:rsidP="00173AD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173AD7">
        <w:rPr>
          <w:rFonts w:ascii="Tahoma" w:hAnsi="Tahoma" w:cs="Tahoma"/>
        </w:rPr>
        <w:t>Wnętrze</w:t>
      </w:r>
      <w:r w:rsidRPr="00173AD7">
        <w:rPr>
          <w:rFonts w:ascii="Tahoma" w:hAnsi="Tahoma" w:cs="Tahoma"/>
          <w:b/>
        </w:rPr>
        <w:t>:</w:t>
      </w:r>
      <w:r w:rsidRPr="00173AD7">
        <w:rPr>
          <w:rFonts w:ascii="Tahoma" w:hAnsi="Tahoma" w:cs="Tahoma"/>
        </w:rPr>
        <w:t xml:space="preserve"> papier dwustronnie  kredowany błyszczący o gramaturze 150g/m</w:t>
      </w:r>
      <w:r w:rsidRPr="00173AD7">
        <w:rPr>
          <w:rFonts w:ascii="Tahoma" w:hAnsi="Tahoma" w:cs="Tahoma"/>
          <w:vertAlign w:val="superscript"/>
        </w:rPr>
        <w:t>2</w:t>
      </w:r>
      <w:r w:rsidRPr="00173AD7">
        <w:rPr>
          <w:rFonts w:ascii="Tahoma" w:hAnsi="Tahoma" w:cs="Tahoma"/>
        </w:rPr>
        <w:t>(+/-10%), druk dwustronny w pełnym kolorze 4 + 4;</w:t>
      </w:r>
      <w:r w:rsidR="00793E1F" w:rsidRPr="00173AD7">
        <w:rPr>
          <w:rFonts w:ascii="Tahoma" w:hAnsi="Tahoma" w:cs="Tahoma"/>
        </w:rPr>
        <w:t xml:space="preserve"> </w:t>
      </w:r>
      <w:r w:rsidRPr="00173AD7">
        <w:rPr>
          <w:rFonts w:ascii="Tahoma" w:hAnsi="Tahoma" w:cs="Tahoma"/>
        </w:rPr>
        <w:t>Liczba stron</w:t>
      </w:r>
      <w:r w:rsidRPr="00173AD7">
        <w:rPr>
          <w:rFonts w:ascii="Tahoma" w:hAnsi="Tahoma" w:cs="Tahoma"/>
          <w:b/>
        </w:rPr>
        <w:t>:</w:t>
      </w:r>
      <w:r w:rsidRPr="00173AD7">
        <w:rPr>
          <w:rFonts w:ascii="Tahoma" w:hAnsi="Tahoma" w:cs="Tahoma"/>
        </w:rPr>
        <w:t xml:space="preserve"> 100 stron +  okładka;</w:t>
      </w:r>
      <w:r w:rsidR="00793E1F" w:rsidRPr="00173AD7">
        <w:rPr>
          <w:rFonts w:ascii="Tahoma" w:hAnsi="Tahoma" w:cs="Tahoma"/>
        </w:rPr>
        <w:t xml:space="preserve"> </w:t>
      </w:r>
      <w:r w:rsidRPr="00173AD7">
        <w:rPr>
          <w:rFonts w:ascii="Tahoma" w:hAnsi="Tahoma" w:cs="Tahoma"/>
        </w:rPr>
        <w:t>Introligatornia: wnętrze zszywane, wzmocnione kapitałką, wszytą w okładkę</w:t>
      </w:r>
      <w:r w:rsidR="006F30D0" w:rsidRPr="00173AD7">
        <w:rPr>
          <w:rFonts w:ascii="Tahoma" w:hAnsi="Tahoma" w:cs="Tahoma"/>
        </w:rPr>
        <w:t>:</w:t>
      </w:r>
    </w:p>
    <w:p w:rsidR="000800F7" w:rsidRDefault="000800F7" w:rsidP="00317824">
      <w:pPr>
        <w:spacing w:line="276" w:lineRule="auto"/>
        <w:ind w:left="709"/>
        <w:jc w:val="both"/>
        <w:rPr>
          <w:rFonts w:ascii="Tahoma" w:hAnsi="Tahoma" w:cs="Tahoma"/>
        </w:rPr>
      </w:pPr>
    </w:p>
    <w:p w:rsidR="00317824" w:rsidRPr="000800F7" w:rsidRDefault="00317824" w:rsidP="00317824">
      <w:pPr>
        <w:spacing w:line="276" w:lineRule="auto"/>
        <w:ind w:left="709"/>
        <w:jc w:val="both"/>
        <w:rPr>
          <w:rFonts w:ascii="Tahoma" w:hAnsi="Tahoma" w:cs="Tahoma"/>
        </w:rPr>
      </w:pPr>
      <w:r w:rsidRPr="000800F7">
        <w:rPr>
          <w:rFonts w:ascii="Tahoma" w:hAnsi="Tahoma" w:cs="Tahoma"/>
        </w:rPr>
        <w:t xml:space="preserve">7. </w:t>
      </w:r>
      <w:r w:rsidR="00EA6EDF" w:rsidRPr="000800F7">
        <w:rPr>
          <w:rFonts w:ascii="Tahoma" w:hAnsi="Tahoma" w:cs="Tahoma"/>
        </w:rPr>
        <w:t>Zawartość p</w:t>
      </w:r>
      <w:r w:rsidR="00EA43E0" w:rsidRPr="000800F7">
        <w:rPr>
          <w:rFonts w:ascii="Tahoma" w:hAnsi="Tahoma" w:cs="Tahoma"/>
        </w:rPr>
        <w:t>ublikacji:</w:t>
      </w:r>
    </w:p>
    <w:p w:rsidR="00EA6EDF" w:rsidRDefault="00EA6EDF" w:rsidP="00317824">
      <w:pPr>
        <w:spacing w:line="276" w:lineRule="auto"/>
        <w:ind w:left="709"/>
        <w:jc w:val="both"/>
        <w:rPr>
          <w:rFonts w:ascii="Tahoma" w:hAnsi="Tahoma" w:cs="Tahoma"/>
        </w:rPr>
      </w:pPr>
    </w:p>
    <w:p w:rsidR="001C27D9" w:rsidRDefault="00EA6EDF" w:rsidP="001C27D9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535489">
        <w:rPr>
          <w:rFonts w:ascii="Tahoma" w:hAnsi="Tahoma" w:cs="Tahoma"/>
        </w:rPr>
        <w:t xml:space="preserve"> </w:t>
      </w:r>
      <w:r w:rsidR="00EA43E0" w:rsidRPr="00317824">
        <w:rPr>
          <w:rFonts w:ascii="Tahoma" w:hAnsi="Tahoma" w:cs="Tahoma"/>
        </w:rPr>
        <w:t>Tekst – Wykonawca samodzielnie pozyska od Beneficjentów informacje na temat wybranych projektów i przygotuje na ich pods</w:t>
      </w:r>
      <w:r w:rsidR="001C27D9">
        <w:rPr>
          <w:rFonts w:ascii="Tahoma" w:hAnsi="Tahoma" w:cs="Tahoma"/>
        </w:rPr>
        <w:t xml:space="preserve">tawie teksty dotyczące każdego </w:t>
      </w:r>
      <w:r w:rsidR="00686E7D">
        <w:rPr>
          <w:rFonts w:ascii="Tahoma" w:hAnsi="Tahoma" w:cs="Tahoma"/>
        </w:rPr>
        <w:t>z promowanych projektów realizowanych na terenie województwa dolnośląskiego.</w:t>
      </w:r>
      <w:r w:rsidR="00EA43E0" w:rsidRPr="00317824">
        <w:rPr>
          <w:rFonts w:ascii="Tahoma" w:hAnsi="Tahoma" w:cs="Tahoma"/>
        </w:rPr>
        <w:t xml:space="preserve"> Opis każdego projektu zilustrowanego </w:t>
      </w:r>
      <w:r w:rsidR="00686E7D">
        <w:rPr>
          <w:rFonts w:ascii="Tahoma" w:hAnsi="Tahoma" w:cs="Tahoma"/>
        </w:rPr>
        <w:br/>
      </w:r>
      <w:r w:rsidR="00EA43E0" w:rsidRPr="00317824">
        <w:rPr>
          <w:rFonts w:ascii="Tahoma" w:hAnsi="Tahoma" w:cs="Tahoma"/>
        </w:rPr>
        <w:t xml:space="preserve">w publikacji musi w szczególności zawierać: nazwę działania, nazwę beneficjenta, tytuł projektu, opis projektu, budżet projektu, okres realizacji, cel projektu. Wykonawca przeprowadzi krótkie wywiady z beneficjentami i uczestnikami wybranych do publikacji projektów na temat korzyści, jakie przyniosła realizacja projektu oraz dokona ich redakcji i zamieści w publikacji. Opracowane teksty muszą: być materiałami autorskimi z zastrzeżeniem, że nie mogą one pochodzić z innych publikacji przygotowanych przez Wykonawcę lub z innych źródeł, ani być wykorzystywane w całości ani </w:t>
      </w:r>
      <w:r w:rsidR="00686E7D">
        <w:rPr>
          <w:rFonts w:ascii="Tahoma" w:hAnsi="Tahoma" w:cs="Tahoma"/>
        </w:rPr>
        <w:br/>
      </w:r>
      <w:r w:rsidR="00EA43E0" w:rsidRPr="00317824">
        <w:rPr>
          <w:rFonts w:ascii="Tahoma" w:hAnsi="Tahoma" w:cs="Tahoma"/>
        </w:rPr>
        <w:t xml:space="preserve">w części do innych publikacji przygotowywanych przez Wykonawcę, </w:t>
      </w:r>
      <w:r w:rsidR="006F30D0">
        <w:rPr>
          <w:rFonts w:ascii="Tahoma" w:hAnsi="Tahoma" w:cs="Tahoma"/>
        </w:rPr>
        <w:t xml:space="preserve">winny </w:t>
      </w:r>
      <w:r w:rsidR="00EA43E0" w:rsidRPr="00317824">
        <w:rPr>
          <w:rFonts w:ascii="Tahoma" w:hAnsi="Tahoma" w:cs="Tahoma"/>
        </w:rPr>
        <w:t xml:space="preserve">mieć charakter informacyjno-promocyjny, a także być napisane prostym i zrozumiałym  językiem przy jednoczesnym zachowaniu waloru informacyjnego; Wykonawca zastosuje formy dziennikarskie będące wobec siebie komplementarne (np. artykuł, wywiad, reportaż, recenzja, felieton, itp.). </w:t>
      </w:r>
    </w:p>
    <w:p w:rsidR="001C27D9" w:rsidRDefault="001C27D9" w:rsidP="001C27D9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="00535489">
        <w:rPr>
          <w:rFonts w:ascii="Tahoma" w:hAnsi="Tahoma" w:cs="Tahoma"/>
        </w:rPr>
        <w:t xml:space="preserve"> </w:t>
      </w:r>
      <w:r w:rsidR="00EA43E0" w:rsidRPr="001C27D9">
        <w:rPr>
          <w:rFonts w:ascii="Tahoma" w:hAnsi="Tahoma" w:cs="Tahoma"/>
        </w:rPr>
        <w:t xml:space="preserve">Zdjęcia - Wykonawca zobowiązany jest do pozyskania, we własnym zakresie </w:t>
      </w:r>
      <w:r w:rsidR="00EA43E0" w:rsidRPr="001C27D9">
        <w:rPr>
          <w:rFonts w:ascii="Tahoma" w:hAnsi="Tahoma" w:cs="Tahoma"/>
        </w:rPr>
        <w:br/>
        <w:t>i na własny koszt, materiału zdjęciowego dotyczącego każdego opisywanego projektu, tj. wykonanie sesji zdjęciowej, na terenie Dolnego Śląska, obrazującej opisywane w publikacji projekty, z której Zamawiający wybierze min.</w:t>
      </w:r>
      <w:r w:rsidR="00EA43E0" w:rsidRPr="001C27D9">
        <w:rPr>
          <w:rFonts w:ascii="Tahoma" w:hAnsi="Tahoma" w:cs="Tahoma"/>
          <w:color w:val="FF0000"/>
        </w:rPr>
        <w:t xml:space="preserve"> </w:t>
      </w:r>
      <w:r w:rsidR="00EA43E0" w:rsidRPr="001C27D9">
        <w:rPr>
          <w:rFonts w:ascii="Tahoma" w:hAnsi="Tahoma" w:cs="Tahoma"/>
        </w:rPr>
        <w:t>150 fotografii (minimum 4 zdjęcia do każdego projektu). Zdjęcia muszą być</w:t>
      </w:r>
      <w:r w:rsidR="00EA43E0" w:rsidRPr="001C27D9">
        <w:rPr>
          <w:rFonts w:ascii="Tahoma" w:hAnsi="Tahoma" w:cs="Tahoma"/>
          <w:b/>
        </w:rPr>
        <w:t xml:space="preserve"> </w:t>
      </w:r>
      <w:r w:rsidR="00EA43E0" w:rsidRPr="001C27D9">
        <w:rPr>
          <w:rFonts w:ascii="Tahoma" w:hAnsi="Tahoma" w:cs="Tahoma"/>
        </w:rPr>
        <w:t>wykonane w kolorze</w:t>
      </w:r>
      <w:r>
        <w:rPr>
          <w:rFonts w:ascii="Tahoma" w:hAnsi="Tahoma" w:cs="Tahoma"/>
        </w:rPr>
        <w:t xml:space="preserve"> </w:t>
      </w:r>
      <w:r w:rsidR="00EA43E0" w:rsidRPr="001C27D9">
        <w:rPr>
          <w:rFonts w:ascii="Tahoma" w:hAnsi="Tahoma" w:cs="Tahoma"/>
        </w:rPr>
        <w:t>o rozdzielczości co najmniej 10 mln pikseli</w:t>
      </w:r>
      <w:ins w:id="0" w:author="Edyta Indulska-Sałdacz" w:date="2015-03-05T13:01:00Z">
        <w:r w:rsidR="00EA43E0" w:rsidRPr="001C27D9">
          <w:rPr>
            <w:rFonts w:ascii="Tahoma" w:hAnsi="Tahoma" w:cs="Tahoma"/>
          </w:rPr>
          <w:t xml:space="preserve"> </w:t>
        </w:r>
      </w:ins>
      <w:r w:rsidR="00EA43E0" w:rsidRPr="001C27D9">
        <w:rPr>
          <w:rFonts w:ascii="Tahoma" w:hAnsi="Tahoma" w:cs="Tahoma"/>
        </w:rPr>
        <w:t>w formacie JPG lub innym ogólnie stosowanym</w:t>
      </w:r>
      <w:r w:rsidR="00EA43E0" w:rsidRPr="00D95FE5">
        <w:rPr>
          <w:sz w:val="22"/>
          <w:szCs w:val="22"/>
        </w:rPr>
        <w:t>;</w:t>
      </w:r>
    </w:p>
    <w:p w:rsidR="00BF3EC2" w:rsidRDefault="001C27D9" w:rsidP="00BF3EC2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1C27D9">
        <w:rPr>
          <w:rFonts w:ascii="Tahoma" w:hAnsi="Tahoma" w:cs="Tahoma"/>
        </w:rPr>
        <w:t xml:space="preserve">) </w:t>
      </w:r>
      <w:r w:rsidR="00EA43E0" w:rsidRPr="001C27D9">
        <w:rPr>
          <w:rFonts w:ascii="Tahoma" w:hAnsi="Tahoma" w:cs="Tahoma"/>
        </w:rPr>
        <w:t>Znaki graficzne (logotypy)</w:t>
      </w:r>
      <w:r w:rsidR="00EA43E0" w:rsidRPr="00556E4F">
        <w:rPr>
          <w:sz w:val="22"/>
          <w:szCs w:val="22"/>
        </w:rPr>
        <w:t xml:space="preserve"> – </w:t>
      </w:r>
      <w:r w:rsidR="00EA43E0" w:rsidRPr="001C27D9">
        <w:rPr>
          <w:rFonts w:ascii="Tahoma" w:hAnsi="Tahoma" w:cs="Tahoma"/>
        </w:rPr>
        <w:t xml:space="preserve">każdy egzemplarz publikacji musi być oznakowany zgodnie z Planem Komunikacji 2007-2013 PO KL, tj.: </w:t>
      </w:r>
      <w:r>
        <w:rPr>
          <w:rFonts w:ascii="Tahoma" w:hAnsi="Tahoma" w:cs="Tahoma"/>
        </w:rPr>
        <w:t xml:space="preserve">a) </w:t>
      </w:r>
      <w:r w:rsidR="00EA43E0" w:rsidRPr="001C27D9">
        <w:rPr>
          <w:rFonts w:ascii="Tahoma" w:hAnsi="Tahoma" w:cs="Tahoma"/>
        </w:rPr>
        <w:t>logotyp Programu Operacyjnego Kapitał Ludzki (PO KL);</w:t>
      </w:r>
      <w:r>
        <w:rPr>
          <w:rFonts w:ascii="Tahoma" w:hAnsi="Tahoma" w:cs="Tahoma"/>
        </w:rPr>
        <w:t xml:space="preserve">b) </w:t>
      </w:r>
      <w:r w:rsidR="00EA43E0" w:rsidRPr="001C27D9">
        <w:rPr>
          <w:rFonts w:ascii="Tahoma" w:hAnsi="Tahoma" w:cs="Tahoma"/>
        </w:rPr>
        <w:t>logo Dolnośląskiego Wojewódzkiego Urzędu Pracy (DWUP);</w:t>
      </w:r>
      <w:r>
        <w:rPr>
          <w:rFonts w:ascii="Tahoma" w:hAnsi="Tahoma" w:cs="Tahoma"/>
        </w:rPr>
        <w:t xml:space="preserve">c) </w:t>
      </w:r>
      <w:r w:rsidR="00EA43E0" w:rsidRPr="001C27D9">
        <w:rPr>
          <w:rFonts w:ascii="Tahoma" w:hAnsi="Tahoma" w:cs="Tahoma"/>
        </w:rPr>
        <w:t>flaga Unii Europejskiej wraz z napisem Unia Europejska, Europejski Fundusz Społeczny;</w:t>
      </w:r>
      <w:r>
        <w:rPr>
          <w:rFonts w:ascii="Tahoma" w:hAnsi="Tahoma" w:cs="Tahoma"/>
        </w:rPr>
        <w:t xml:space="preserve"> d) </w:t>
      </w:r>
      <w:r w:rsidR="00EA43E0" w:rsidRPr="001C27D9">
        <w:rPr>
          <w:rFonts w:ascii="Tahoma" w:hAnsi="Tahoma" w:cs="Tahoma"/>
        </w:rPr>
        <w:t>informacja o następującej treści: „Publikacja jest współfinansowana ze środków Unii Europejskiej w ramach Europejskiego Funduszu Społecznego” z dopiskiem „egzemplarz bezpłatny”</w:t>
      </w:r>
      <w:r w:rsidR="00BF3EC2">
        <w:rPr>
          <w:rFonts w:ascii="Tahoma" w:hAnsi="Tahoma" w:cs="Tahoma"/>
        </w:rPr>
        <w:t xml:space="preserve">. </w:t>
      </w:r>
      <w:r w:rsidR="00EA43E0" w:rsidRPr="001C27D9">
        <w:rPr>
          <w:rFonts w:ascii="Tahoma" w:hAnsi="Tahoma" w:cs="Tahoma"/>
        </w:rPr>
        <w:t xml:space="preserve">Wszystkie wymagane </w:t>
      </w:r>
      <w:r w:rsidR="00BF3EC2">
        <w:rPr>
          <w:rFonts w:ascii="Tahoma" w:hAnsi="Tahoma" w:cs="Tahoma"/>
        </w:rPr>
        <w:t>znaki graficzne i logotypy</w:t>
      </w:r>
      <w:r w:rsidR="00EA43E0" w:rsidRPr="001C27D9">
        <w:rPr>
          <w:rFonts w:ascii="Tahoma" w:hAnsi="Tahoma" w:cs="Tahoma"/>
        </w:rPr>
        <w:t xml:space="preserve"> Zamawiający dostarczy Wy</w:t>
      </w:r>
      <w:r w:rsidR="00F400BA">
        <w:rPr>
          <w:rFonts w:ascii="Tahoma" w:hAnsi="Tahoma" w:cs="Tahoma"/>
        </w:rPr>
        <w:t>konawcy w formie elektronicznej w terminie 2 dni roboczych od dnia podpisania umowy.</w:t>
      </w:r>
    </w:p>
    <w:p w:rsidR="00F62042" w:rsidRDefault="00BF3EC2" w:rsidP="00F62042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BF3EC2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EA43E0" w:rsidRPr="00BF3EC2">
        <w:rPr>
          <w:rFonts w:ascii="Tahoma" w:hAnsi="Tahoma" w:cs="Tahoma"/>
        </w:rPr>
        <w:t>Wymagania dotyczące druku:</w:t>
      </w:r>
      <w:r>
        <w:rPr>
          <w:rFonts w:ascii="Tahoma" w:hAnsi="Tahoma" w:cs="Tahoma"/>
        </w:rPr>
        <w:t xml:space="preserve"> a</w:t>
      </w:r>
      <w:r w:rsidRPr="00BF3EC2">
        <w:rPr>
          <w:rFonts w:ascii="Tahoma" w:hAnsi="Tahoma" w:cs="Tahoma"/>
        </w:rPr>
        <w:t xml:space="preserve">) </w:t>
      </w:r>
      <w:r w:rsidR="00EA43E0" w:rsidRPr="00BF3EC2">
        <w:rPr>
          <w:rFonts w:ascii="Tahoma" w:hAnsi="Tahoma" w:cs="Tahoma"/>
        </w:rPr>
        <w:t>równomierne nasycenie kolorami;</w:t>
      </w:r>
      <w:r>
        <w:rPr>
          <w:rFonts w:ascii="Tahoma" w:hAnsi="Tahoma" w:cs="Tahoma"/>
        </w:rPr>
        <w:t xml:space="preserve"> b) </w:t>
      </w:r>
      <w:r w:rsidR="00EA43E0" w:rsidRPr="00BF3EC2">
        <w:rPr>
          <w:rFonts w:ascii="Tahoma" w:hAnsi="Tahoma" w:cs="Tahoma"/>
          <w:color w:val="000000"/>
        </w:rPr>
        <w:t>stosowanie materiałów</w:t>
      </w:r>
      <w:r>
        <w:rPr>
          <w:rFonts w:ascii="Tahoma" w:hAnsi="Tahoma" w:cs="Tahoma"/>
          <w:color w:val="000000"/>
        </w:rPr>
        <w:br/>
      </w:r>
      <w:r w:rsidR="00EA43E0" w:rsidRPr="00BF3EC2">
        <w:rPr>
          <w:rFonts w:ascii="Tahoma" w:hAnsi="Tahoma" w:cs="Tahoma"/>
          <w:color w:val="000000"/>
        </w:rPr>
        <w:t xml:space="preserve"> i technik drukarskich gwarantujących wysoką jakość druku, w celu uniknięcia m.in. sklejania się arkuszy, odbijania się druku</w:t>
      </w:r>
      <w:r w:rsidR="00EA6EDF">
        <w:rPr>
          <w:rFonts w:ascii="Tahoma" w:hAnsi="Tahoma" w:cs="Tahoma"/>
        </w:rPr>
        <w:t>.</w:t>
      </w:r>
    </w:p>
    <w:p w:rsidR="00525099" w:rsidRDefault="00525099" w:rsidP="00F62042">
      <w:pPr>
        <w:spacing w:line="276" w:lineRule="auto"/>
        <w:ind w:left="709"/>
        <w:jc w:val="both"/>
        <w:rPr>
          <w:rFonts w:ascii="Tahoma" w:hAnsi="Tahoma" w:cs="Tahoma"/>
        </w:rPr>
      </w:pPr>
    </w:p>
    <w:p w:rsidR="00F14DB3" w:rsidRPr="00FE7AD2" w:rsidRDefault="000800F7" w:rsidP="007E17D2">
      <w:pPr>
        <w:spacing w:line="276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 </w:t>
      </w:r>
      <w:r w:rsidR="00E57101">
        <w:rPr>
          <w:rFonts w:ascii="Tahoma" w:hAnsi="Tahoma" w:cs="Tahoma"/>
        </w:rPr>
        <w:t>.</w:t>
      </w:r>
      <w:r w:rsidR="00F62042" w:rsidRPr="00FE7AD2">
        <w:rPr>
          <w:rFonts w:ascii="Tahoma" w:hAnsi="Tahoma" w:cs="Tahoma"/>
        </w:rPr>
        <w:t xml:space="preserve">Wykonawca zobowiązany jest do: </w:t>
      </w:r>
    </w:p>
    <w:p w:rsidR="00BE06C1" w:rsidRPr="00BE06C1" w:rsidRDefault="00BE06C1" w:rsidP="00BE06C1">
      <w:pPr>
        <w:spacing w:line="276" w:lineRule="auto"/>
        <w:jc w:val="both"/>
        <w:rPr>
          <w:rFonts w:ascii="Tahoma" w:hAnsi="Tahoma" w:cs="Tahoma"/>
        </w:rPr>
      </w:pPr>
    </w:p>
    <w:p w:rsidR="00F14DB3" w:rsidRDefault="00F14DB3" w:rsidP="00F14DB3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F62042" w:rsidRPr="00F14DB3">
        <w:rPr>
          <w:rFonts w:ascii="Tahoma" w:hAnsi="Tahoma" w:cs="Tahoma"/>
        </w:rPr>
        <w:t xml:space="preserve">opracowania harmonogramu realizacji przedmiotu </w:t>
      </w:r>
      <w:proofErr w:type="spellStart"/>
      <w:r w:rsidR="00F62042" w:rsidRPr="00F14DB3">
        <w:rPr>
          <w:rFonts w:ascii="Tahoma" w:hAnsi="Tahoma" w:cs="Tahoma"/>
        </w:rPr>
        <w:t>zamówienia</w:t>
      </w:r>
      <w:proofErr w:type="spellEnd"/>
      <w:r w:rsidR="00B54066" w:rsidRPr="00F14DB3">
        <w:rPr>
          <w:rFonts w:ascii="Tahoma" w:hAnsi="Tahoma" w:cs="Tahoma"/>
        </w:rPr>
        <w:t xml:space="preserve"> </w:t>
      </w:r>
      <w:r w:rsidR="00814D44" w:rsidRPr="00F14DB3">
        <w:rPr>
          <w:rFonts w:ascii="Tahoma" w:hAnsi="Tahoma" w:cs="Tahoma"/>
        </w:rPr>
        <w:t xml:space="preserve">( harmonogram stanowi załącznik nr 6 do niniejszej specyfikacji) </w:t>
      </w:r>
      <w:r w:rsidR="000A09B7" w:rsidRPr="00F14DB3">
        <w:rPr>
          <w:rFonts w:ascii="Tahoma" w:hAnsi="Tahoma" w:cs="Tahoma"/>
        </w:rPr>
        <w:t xml:space="preserve"> </w:t>
      </w:r>
      <w:r w:rsidR="00F62042" w:rsidRPr="00F14DB3">
        <w:rPr>
          <w:rFonts w:ascii="Tahoma" w:hAnsi="Tahoma" w:cs="Tahoma"/>
        </w:rPr>
        <w:t xml:space="preserve">i przedstawienia go </w:t>
      </w:r>
      <w:r w:rsidR="00814D44" w:rsidRPr="00F14DB3">
        <w:rPr>
          <w:rFonts w:ascii="Tahoma" w:hAnsi="Tahoma" w:cs="Tahoma"/>
        </w:rPr>
        <w:t xml:space="preserve">po wypełnieniu </w:t>
      </w:r>
      <w:r w:rsidR="00F62042" w:rsidRPr="00F14DB3">
        <w:rPr>
          <w:rFonts w:ascii="Tahoma" w:hAnsi="Tahoma" w:cs="Tahoma"/>
        </w:rPr>
        <w:t xml:space="preserve">do akceptacji Zamawiającemu </w:t>
      </w:r>
      <w:r w:rsidR="000800F7">
        <w:rPr>
          <w:rFonts w:ascii="Tahoma" w:hAnsi="Tahoma" w:cs="Tahoma"/>
        </w:rPr>
        <w:br/>
      </w:r>
      <w:r w:rsidR="00F62042" w:rsidRPr="00F14DB3">
        <w:rPr>
          <w:rFonts w:ascii="Tahoma" w:hAnsi="Tahoma" w:cs="Tahoma"/>
        </w:rPr>
        <w:t>w terminie 3 dni roboczych od dnia podpisania umowy;</w:t>
      </w:r>
    </w:p>
    <w:p w:rsidR="00F14DB3" w:rsidRDefault="00F14DB3" w:rsidP="00F14DB3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E57101">
        <w:rPr>
          <w:rFonts w:ascii="Tahoma" w:hAnsi="Tahoma" w:cs="Tahoma"/>
        </w:rPr>
        <w:t>naniesienia wszelkich uwag Z</w:t>
      </w:r>
      <w:r w:rsidR="00F62042" w:rsidRPr="00F14DB3">
        <w:rPr>
          <w:rFonts w:ascii="Tahoma" w:hAnsi="Tahoma" w:cs="Tahoma"/>
        </w:rPr>
        <w:t xml:space="preserve">amawiającego do harmonogramu realizacji przedmiotu </w:t>
      </w:r>
      <w:proofErr w:type="spellStart"/>
      <w:r w:rsidR="00F62042" w:rsidRPr="00F14DB3">
        <w:rPr>
          <w:rFonts w:ascii="Tahoma" w:hAnsi="Tahoma" w:cs="Tahoma"/>
        </w:rPr>
        <w:t>zamówienia</w:t>
      </w:r>
      <w:proofErr w:type="spellEnd"/>
      <w:r w:rsidR="00F62042" w:rsidRPr="00F14DB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br/>
      </w:r>
      <w:r w:rsidR="00F62042" w:rsidRPr="00F14DB3">
        <w:rPr>
          <w:rFonts w:ascii="Tahoma" w:hAnsi="Tahoma" w:cs="Tahoma"/>
        </w:rPr>
        <w:t xml:space="preserve">i ponownego przedstawienia go do akceptacji w terminie 2 dni roboczych </w:t>
      </w:r>
      <w:r w:rsidR="00F62042" w:rsidRPr="00F14DB3">
        <w:rPr>
          <w:rFonts w:ascii="Tahoma" w:hAnsi="Tahoma" w:cs="Tahoma"/>
        </w:rPr>
        <w:br/>
        <w:t>od ich zgłoszenia przez Zamawiającego za pośrednictwem poczty elektronicznej (e-mail). Przy czym prace nad harmonogramem nie mogą trwać dłużej niż 7 dni roboczych od dnia podpisania umowy.</w:t>
      </w:r>
    </w:p>
    <w:p w:rsidR="00F14DB3" w:rsidRDefault="00F14DB3" w:rsidP="00F14DB3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 w:rsidR="00745ADE">
        <w:rPr>
          <w:rFonts w:ascii="Tahoma" w:hAnsi="Tahoma" w:cs="Tahoma"/>
        </w:rPr>
        <w:t xml:space="preserve"> </w:t>
      </w:r>
      <w:r w:rsidR="00F62042" w:rsidRPr="00F14DB3">
        <w:rPr>
          <w:rFonts w:ascii="Tahoma" w:hAnsi="Tahoma" w:cs="Tahoma"/>
        </w:rPr>
        <w:t>przygotowania, opracowania i przesłania Zamawiającemu za pośrednictwem poczty elektronicznej (e-mail) koncepcji graficznej publikacji (4 propozycje okładki, projekt strony tytułowej i 3 projekty stron działowych), w terminie wskazanym w harmonogramie;</w:t>
      </w:r>
    </w:p>
    <w:p w:rsidR="00173AD7" w:rsidRDefault="00F14DB3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4)</w:t>
      </w:r>
      <w:r w:rsidR="00745ADE">
        <w:rPr>
          <w:rFonts w:ascii="Tahoma" w:hAnsi="Tahoma" w:cs="Tahoma"/>
        </w:rPr>
        <w:t xml:space="preserve"> </w:t>
      </w:r>
      <w:r w:rsidR="00F62042" w:rsidRPr="00F14DB3">
        <w:rPr>
          <w:rFonts w:ascii="Tahoma" w:hAnsi="Tahoma" w:cs="Tahoma"/>
        </w:rPr>
        <w:t xml:space="preserve">naniesienia w wybranym projekcie koncepcji graficznej publikacji zgłoszonych przez Zamawiającego wszelkich uwag i zmian oraz ponownego przedstawienia Zamawiającemu  poprawionego projektu w formie elektronicznej tj. za pośrednictwem poczty elektronicznej </w:t>
      </w:r>
      <w:r w:rsidR="000A09B7" w:rsidRPr="00F14DB3">
        <w:rPr>
          <w:rFonts w:ascii="Tahoma" w:hAnsi="Tahoma" w:cs="Tahoma"/>
        </w:rPr>
        <w:br/>
      </w:r>
      <w:r w:rsidR="00F62042" w:rsidRPr="00F14DB3">
        <w:rPr>
          <w:rFonts w:ascii="Tahoma" w:hAnsi="Tahoma" w:cs="Tahoma"/>
        </w:rPr>
        <w:t xml:space="preserve">(e-mail), w terminie wskazanym w harmonogramie realizacji przedmiotu </w:t>
      </w:r>
      <w:proofErr w:type="spellStart"/>
      <w:r w:rsidR="00F62042" w:rsidRPr="00F14DB3">
        <w:rPr>
          <w:rFonts w:ascii="Tahoma" w:hAnsi="Tahoma" w:cs="Tahoma"/>
        </w:rPr>
        <w:t>zamówienia</w:t>
      </w:r>
      <w:proofErr w:type="spellEnd"/>
      <w:r w:rsidR="00F62042" w:rsidRPr="00F14DB3">
        <w:rPr>
          <w:rFonts w:ascii="Tahoma" w:hAnsi="Tahoma" w:cs="Tahoma"/>
        </w:rPr>
        <w:t xml:space="preserve">; 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="00F62042" w:rsidRPr="00173AD7">
        <w:rPr>
          <w:rFonts w:ascii="Tahoma" w:hAnsi="Tahoma" w:cs="Tahoma"/>
        </w:rPr>
        <w:t>bezpośredniego kontaktu ze wskazanymi przez Zamawiającego realizatorami/uczestnikami projektów celem pozyskania informacji, które zostaną zamieszczone w tekście publikacji;</w:t>
      </w:r>
      <w:r w:rsidR="00657880" w:rsidRPr="00173AD7">
        <w:rPr>
          <w:rFonts w:ascii="Tahoma" w:hAnsi="Tahoma" w:cs="Tahoma"/>
        </w:rPr>
        <w:t xml:space="preserve"> Realizatorzy/uc</w:t>
      </w:r>
      <w:r w:rsidR="000F2491">
        <w:rPr>
          <w:rFonts w:ascii="Tahoma" w:hAnsi="Tahoma" w:cs="Tahoma"/>
        </w:rPr>
        <w:t>zestnicy projektu będą z</w:t>
      </w:r>
      <w:r w:rsidR="00657880" w:rsidRPr="00173AD7">
        <w:rPr>
          <w:rFonts w:ascii="Tahoma" w:hAnsi="Tahoma" w:cs="Tahoma"/>
        </w:rPr>
        <w:t xml:space="preserve"> województwa dolnośląskiego. Lista </w:t>
      </w:r>
      <w:r w:rsidR="00374132">
        <w:rPr>
          <w:rFonts w:ascii="Tahoma" w:hAnsi="Tahoma" w:cs="Tahoma"/>
        </w:rPr>
        <w:t xml:space="preserve">projektów wraz z danymi kontaktowymi </w:t>
      </w:r>
      <w:r w:rsidR="00657880" w:rsidRPr="00173AD7">
        <w:rPr>
          <w:rFonts w:ascii="Tahoma" w:hAnsi="Tahoma" w:cs="Tahoma"/>
        </w:rPr>
        <w:t>zostanie przekazana</w:t>
      </w:r>
      <w:r w:rsidR="00374132">
        <w:rPr>
          <w:rFonts w:ascii="Tahoma" w:hAnsi="Tahoma" w:cs="Tahoma"/>
        </w:rPr>
        <w:t xml:space="preserve"> Wykonawcy w terminie dwóch dni roboczych </w:t>
      </w:r>
      <w:r w:rsidR="00475581">
        <w:rPr>
          <w:rFonts w:ascii="Tahoma" w:hAnsi="Tahoma" w:cs="Tahoma"/>
        </w:rPr>
        <w:t xml:space="preserve">od </w:t>
      </w:r>
      <w:r w:rsidR="006031FE">
        <w:rPr>
          <w:rFonts w:ascii="Tahoma" w:hAnsi="Tahoma" w:cs="Tahoma"/>
        </w:rPr>
        <w:t xml:space="preserve">dnia </w:t>
      </w:r>
      <w:r w:rsidR="00475581">
        <w:rPr>
          <w:rFonts w:ascii="Tahoma" w:hAnsi="Tahoma" w:cs="Tahoma"/>
        </w:rPr>
        <w:t>podpisania</w:t>
      </w:r>
      <w:r w:rsidR="00657880" w:rsidRPr="00173AD7">
        <w:rPr>
          <w:rFonts w:ascii="Tahoma" w:hAnsi="Tahoma" w:cs="Tahoma"/>
        </w:rPr>
        <w:t xml:space="preserve"> umowy.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6)</w:t>
      </w:r>
      <w:r w:rsidR="00F62042" w:rsidRPr="00173AD7">
        <w:rPr>
          <w:rFonts w:ascii="Tahoma" w:hAnsi="Tahoma" w:cs="Tahoma"/>
        </w:rPr>
        <w:t>przeprowadzenia krótkich wywiadów z uczestnikami wybranych projektów i zacytowania fragmentów ich wypowiedzi w publikacji;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7)</w:t>
      </w:r>
      <w:r w:rsidR="00F62042" w:rsidRPr="00173AD7">
        <w:rPr>
          <w:rFonts w:ascii="Tahoma" w:hAnsi="Tahoma" w:cs="Tahoma"/>
        </w:rPr>
        <w:t xml:space="preserve">dokonania profesjonalnej adiustacji stylistyczno-językowej, zgodnie z „Zasadami składu tekstu </w:t>
      </w:r>
      <w:r w:rsidR="000800F7" w:rsidRPr="00173AD7">
        <w:rPr>
          <w:rFonts w:ascii="Tahoma" w:hAnsi="Tahoma" w:cs="Tahoma"/>
        </w:rPr>
        <w:br/>
      </w:r>
      <w:r w:rsidR="00171AC1" w:rsidRPr="00173AD7">
        <w:rPr>
          <w:rFonts w:ascii="Tahoma" w:hAnsi="Tahoma" w:cs="Tahoma"/>
        </w:rPr>
        <w:t>w języku polskim</w:t>
      </w:r>
      <w:r w:rsidR="00F62042" w:rsidRPr="00173AD7">
        <w:rPr>
          <w:rFonts w:ascii="Tahoma" w:hAnsi="Tahoma" w:cs="Tahoma"/>
        </w:rPr>
        <w:t xml:space="preserve"> PN-83/P-55366. przekazania Zamawiającemu wszystkich tekstów i fotografii do akceptacji w terminie wskazanym w harmonogramie realizacji przedmiotu </w:t>
      </w:r>
      <w:proofErr w:type="spellStart"/>
      <w:r w:rsidR="00F62042" w:rsidRPr="00173AD7">
        <w:rPr>
          <w:rFonts w:ascii="Tahoma" w:hAnsi="Tahoma" w:cs="Tahoma"/>
        </w:rPr>
        <w:t>zamówienia</w:t>
      </w:r>
      <w:proofErr w:type="spellEnd"/>
      <w:r w:rsidR="00F62042" w:rsidRPr="00173AD7">
        <w:rPr>
          <w:rFonts w:ascii="Tahoma" w:hAnsi="Tahoma" w:cs="Tahoma"/>
        </w:rPr>
        <w:t xml:space="preserve">, 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8)</w:t>
      </w:r>
      <w:r w:rsidR="00F62042" w:rsidRPr="00173AD7">
        <w:rPr>
          <w:rFonts w:ascii="Tahoma" w:hAnsi="Tahoma" w:cs="Tahoma"/>
        </w:rPr>
        <w:t xml:space="preserve">naniesienia wszelkich  uwag Zamawiającego do przedstawionego materiału w postaci tekstów </w:t>
      </w:r>
      <w:r w:rsidR="000800F7" w:rsidRPr="00173AD7">
        <w:rPr>
          <w:rFonts w:ascii="Tahoma" w:hAnsi="Tahoma" w:cs="Tahoma"/>
        </w:rPr>
        <w:br/>
      </w:r>
      <w:r w:rsidR="00F62042" w:rsidRPr="00173AD7">
        <w:rPr>
          <w:rFonts w:ascii="Tahoma" w:hAnsi="Tahoma" w:cs="Tahoma"/>
        </w:rPr>
        <w:t xml:space="preserve">i fotografii, w terminie wskazanym w harmonogramie realizacji przedmiotu </w:t>
      </w:r>
      <w:proofErr w:type="spellStart"/>
      <w:r w:rsidR="00F62042" w:rsidRPr="00173AD7">
        <w:rPr>
          <w:rFonts w:ascii="Tahoma" w:hAnsi="Tahoma" w:cs="Tahoma"/>
        </w:rPr>
        <w:t>zamówienia</w:t>
      </w:r>
      <w:proofErr w:type="spellEnd"/>
      <w:r w:rsidR="00F62042" w:rsidRPr="00173AD7">
        <w:rPr>
          <w:rFonts w:ascii="Tahoma" w:hAnsi="Tahoma" w:cs="Tahoma"/>
        </w:rPr>
        <w:t>,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9)</w:t>
      </w:r>
      <w:r w:rsidR="00F62042" w:rsidRPr="00173AD7">
        <w:rPr>
          <w:rFonts w:ascii="Tahoma" w:hAnsi="Tahoma" w:cs="Tahoma"/>
        </w:rPr>
        <w:t xml:space="preserve">przesłania  wersji próbnej/podglądowej  publikacji w formie elektronicznej celem jej ostatecznej akceptacji przez Zamawiającego w terminie wskazanym w harmonogramie realizacji przedmiotu </w:t>
      </w:r>
      <w:proofErr w:type="spellStart"/>
      <w:r w:rsidR="00F62042" w:rsidRPr="00173AD7">
        <w:rPr>
          <w:rFonts w:ascii="Tahoma" w:hAnsi="Tahoma" w:cs="Tahoma"/>
        </w:rPr>
        <w:t>zamówienia</w:t>
      </w:r>
      <w:proofErr w:type="spellEnd"/>
      <w:r w:rsidR="00F62042" w:rsidRPr="00173AD7">
        <w:rPr>
          <w:rFonts w:ascii="Tahoma" w:hAnsi="Tahoma" w:cs="Tahoma"/>
        </w:rPr>
        <w:t>;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10)</w:t>
      </w:r>
      <w:r w:rsidR="00F62042" w:rsidRPr="00173AD7">
        <w:rPr>
          <w:rFonts w:ascii="Tahoma" w:hAnsi="Tahoma" w:cs="Tahoma"/>
        </w:rPr>
        <w:t xml:space="preserve">naniesienia w wersji próbnej/podglądowej publikacji zgłoszonych przez Zamawiającego wszelkich uwag i zmian oraz ponownego przedstawienia poprawionego  projektu publikacji do akceptacji Zamawiającego  w formie pisemnej, tj. za pośrednictwem poczty elektronicznej w terminie wskazanym w harmonogramie realizacji przedmiotu </w:t>
      </w:r>
      <w:proofErr w:type="spellStart"/>
      <w:r w:rsidR="00F62042" w:rsidRPr="00173AD7">
        <w:rPr>
          <w:rFonts w:ascii="Tahoma" w:hAnsi="Tahoma" w:cs="Tahoma"/>
        </w:rPr>
        <w:t>zamówienia</w:t>
      </w:r>
      <w:proofErr w:type="spellEnd"/>
      <w:r w:rsidR="00F62042" w:rsidRPr="00173AD7">
        <w:rPr>
          <w:rFonts w:ascii="Tahoma" w:hAnsi="Tahoma" w:cs="Tahoma"/>
        </w:rPr>
        <w:t xml:space="preserve">;  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11)</w:t>
      </w:r>
      <w:r w:rsidR="00F62042" w:rsidRPr="00173AD7">
        <w:rPr>
          <w:rFonts w:ascii="Tahoma" w:hAnsi="Tahoma" w:cs="Tahoma"/>
        </w:rPr>
        <w:t>zrealizowania materiału zdjęciowego zgodnie z najlepszą wiedzą fachową i najwyższą starannością jakiej wymaga usługa tego rodzaju z uwzględnieniem wymogów fotograficznych, a także zapewnienia we własnym zakresie zgody na posługiwanie się danymi osobowymi, wizerunkiem  opisywanych/fotografowanych osób, fotografii obiektów, makiet, itp.;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12)</w:t>
      </w:r>
      <w:r w:rsidR="00F62042" w:rsidRPr="00173AD7">
        <w:rPr>
          <w:rFonts w:ascii="Tahoma" w:hAnsi="Tahoma" w:cs="Tahoma"/>
        </w:rPr>
        <w:t xml:space="preserve">druku publikacji po ostatecznym zaakceptowaniu publikacji przez Zamawiającego, zgodnie </w:t>
      </w:r>
      <w:r w:rsidR="000800F7" w:rsidRPr="00173AD7">
        <w:rPr>
          <w:rFonts w:ascii="Tahoma" w:hAnsi="Tahoma" w:cs="Tahoma"/>
        </w:rPr>
        <w:br/>
      </w:r>
      <w:r w:rsidR="00F62042" w:rsidRPr="00173AD7">
        <w:rPr>
          <w:rFonts w:ascii="Tahoma" w:hAnsi="Tahoma" w:cs="Tahoma"/>
        </w:rPr>
        <w:t xml:space="preserve">z harmonogramem realizacji przedmiotu </w:t>
      </w:r>
      <w:proofErr w:type="spellStart"/>
      <w:r w:rsidR="00F62042" w:rsidRPr="00173AD7">
        <w:rPr>
          <w:rFonts w:ascii="Tahoma" w:hAnsi="Tahoma" w:cs="Tahoma"/>
        </w:rPr>
        <w:t>zamówienia</w:t>
      </w:r>
      <w:proofErr w:type="spellEnd"/>
      <w:r w:rsidR="00F62042" w:rsidRPr="00173AD7">
        <w:rPr>
          <w:rFonts w:ascii="Tahoma" w:hAnsi="Tahoma" w:cs="Tahoma"/>
        </w:rPr>
        <w:t>;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13)</w:t>
      </w:r>
      <w:r w:rsidR="00F62042" w:rsidRPr="00173AD7">
        <w:rPr>
          <w:rFonts w:ascii="Tahoma" w:hAnsi="Tahoma" w:cs="Tahoma"/>
          <w:color w:val="000000"/>
        </w:rPr>
        <w:t>wykonania archiwizacji wszystkich materiałów i publikacji przygotowanych do druku na nośnikach CD/DVD (2 egzemplarze – pliki otwarte) i przekazania ich Zamawiającemu. Archiwum będzie zawierało:- dokument główny w pliku otwartym.</w:t>
      </w:r>
      <w:r w:rsidR="00F64550" w:rsidRPr="00173AD7">
        <w:rPr>
          <w:rFonts w:ascii="Tahoma" w:hAnsi="Tahoma" w:cs="Tahoma"/>
          <w:color w:val="000000"/>
        </w:rPr>
        <w:t xml:space="preserve"> </w:t>
      </w:r>
      <w:proofErr w:type="spellStart"/>
      <w:r w:rsidR="00F62042" w:rsidRPr="00173AD7">
        <w:rPr>
          <w:rFonts w:ascii="Tahoma" w:hAnsi="Tahoma" w:cs="Tahoma"/>
          <w:color w:val="000000"/>
        </w:rPr>
        <w:t>pdf</w:t>
      </w:r>
      <w:proofErr w:type="spellEnd"/>
      <w:r w:rsidR="00F62042" w:rsidRPr="00173AD7">
        <w:rPr>
          <w:rFonts w:ascii="Tahoma" w:hAnsi="Tahoma" w:cs="Tahoma"/>
          <w:color w:val="000000"/>
        </w:rPr>
        <w:t>,</w:t>
      </w:r>
      <w:r w:rsidR="00F64550" w:rsidRPr="00173AD7">
        <w:rPr>
          <w:rFonts w:ascii="Tahoma" w:hAnsi="Tahoma" w:cs="Tahoma"/>
          <w:color w:val="000000"/>
        </w:rPr>
        <w:t xml:space="preserve"> </w:t>
      </w:r>
      <w:r w:rsidR="00F62042" w:rsidRPr="00173AD7">
        <w:rPr>
          <w:rFonts w:ascii="Tahoma" w:hAnsi="Tahoma" w:cs="Tahoma"/>
          <w:color w:val="000000"/>
        </w:rPr>
        <w:t xml:space="preserve">- teksty w plikach Word i zdjęcia w formacie .jpg </w:t>
      </w:r>
      <w:r w:rsidR="00F62042" w:rsidRPr="00173AD7">
        <w:rPr>
          <w:rFonts w:ascii="Tahoma" w:hAnsi="Tahoma" w:cs="Tahoma"/>
        </w:rPr>
        <w:t>lub innym ogólnie stosowanym</w:t>
      </w:r>
      <w:r w:rsidR="00F62042" w:rsidRPr="00173AD7">
        <w:rPr>
          <w:rFonts w:ascii="Tahoma" w:hAnsi="Tahoma" w:cs="Tahoma"/>
          <w:color w:val="000000"/>
        </w:rPr>
        <w:t>;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14)</w:t>
      </w:r>
      <w:r w:rsidR="00F62042" w:rsidRPr="00173AD7">
        <w:rPr>
          <w:rFonts w:ascii="Tahoma" w:hAnsi="Tahoma" w:cs="Tahoma"/>
        </w:rPr>
        <w:t>dystrybucji publikacji obejmującej: konfekcjonowanie, zaadresowanie i wysyłkę lub dostawę pod adres, w ilościach wskazanych przez Zamawiającego, zgodnie z listą dystrybucyjną. Przesyłka oprócz właściwych danych adresowych, zawier</w:t>
      </w:r>
      <w:r w:rsidR="00F64550" w:rsidRPr="00173AD7">
        <w:rPr>
          <w:rFonts w:ascii="Tahoma" w:hAnsi="Tahoma" w:cs="Tahoma"/>
        </w:rPr>
        <w:t xml:space="preserve">ać powinna informację </w:t>
      </w:r>
      <w:r w:rsidR="00F62042" w:rsidRPr="00173AD7">
        <w:rPr>
          <w:rFonts w:ascii="Tahoma" w:hAnsi="Tahoma" w:cs="Tahoma"/>
        </w:rPr>
        <w:t>o ewentualnym kierowaniu zwrotów przesyłki do siedziby Zamawiającego;</w:t>
      </w:r>
    </w:p>
    <w:p w:rsid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15)</w:t>
      </w:r>
      <w:r w:rsidR="00F62042" w:rsidRPr="00173AD7">
        <w:rPr>
          <w:rFonts w:ascii="Tahoma" w:hAnsi="Tahoma" w:cs="Tahoma"/>
        </w:rPr>
        <w:t xml:space="preserve">przekazania Zamawiającemu pisemnego potwierdzenia nadania wszystkich przesyłek (potwierdzenia nadania/protokoły zdawczo-odbiorcze lub inne dowody – do ustalenia </w:t>
      </w:r>
      <w:r w:rsidR="00F62042" w:rsidRPr="00173AD7">
        <w:rPr>
          <w:rFonts w:ascii="Tahoma" w:hAnsi="Tahoma" w:cs="Tahoma"/>
        </w:rPr>
        <w:br/>
        <w:t>z Zamawiającym po podpisaniu umowy).</w:t>
      </w:r>
      <w:r w:rsidR="000800F7" w:rsidRPr="00173AD7">
        <w:rPr>
          <w:rFonts w:ascii="Tahoma" w:hAnsi="Tahoma" w:cs="Tahoma"/>
        </w:rPr>
        <w:t xml:space="preserve"> </w:t>
      </w:r>
    </w:p>
    <w:p w:rsidR="00F62042" w:rsidRPr="00173AD7" w:rsidRDefault="00173AD7" w:rsidP="00173AD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16)</w:t>
      </w:r>
      <w:r w:rsidR="00F62042" w:rsidRPr="00173AD7">
        <w:rPr>
          <w:rFonts w:ascii="Tahoma" w:hAnsi="Tahoma" w:cs="Tahoma"/>
        </w:rPr>
        <w:t xml:space="preserve">Wszelkie zmiany w harmonogramie dotyczące terminów realizacji poszczególnych etapów przedmiotu </w:t>
      </w:r>
      <w:proofErr w:type="spellStart"/>
      <w:r w:rsidR="00F62042" w:rsidRPr="00173AD7">
        <w:rPr>
          <w:rFonts w:ascii="Tahoma" w:hAnsi="Tahoma" w:cs="Tahoma"/>
        </w:rPr>
        <w:t>zamówienia</w:t>
      </w:r>
      <w:proofErr w:type="spellEnd"/>
      <w:r w:rsidR="00F62042" w:rsidRPr="00173AD7">
        <w:rPr>
          <w:rFonts w:ascii="Tahoma" w:hAnsi="Tahoma" w:cs="Tahoma"/>
        </w:rPr>
        <w:t xml:space="preserve"> wymagają akceptacji ze strony Zamawiającego. Zmiana w tym zakresie nie wymaga aneksu do umowy i może być dokonana w formie korespondencji mailowej w terminie </w:t>
      </w:r>
      <w:r w:rsidR="00FA2150">
        <w:rPr>
          <w:rFonts w:ascii="Tahoma" w:hAnsi="Tahoma" w:cs="Tahoma"/>
        </w:rPr>
        <w:br/>
      </w:r>
      <w:r w:rsidR="00F62042" w:rsidRPr="00173AD7">
        <w:rPr>
          <w:rFonts w:ascii="Tahoma" w:hAnsi="Tahoma" w:cs="Tahoma"/>
        </w:rPr>
        <w:t>i czasie umożliwiającym zajęcie stanowiska przez Zamawiającego, tj. od poniedziałku do piątku w godz. 7.30-14.00.</w:t>
      </w:r>
    </w:p>
    <w:p w:rsidR="007E17D2" w:rsidRDefault="007E17D2" w:rsidP="00745ADE">
      <w:pPr>
        <w:spacing w:line="276" w:lineRule="auto"/>
        <w:ind w:left="360"/>
        <w:jc w:val="both"/>
        <w:rPr>
          <w:rFonts w:ascii="Tahoma" w:hAnsi="Tahoma" w:cs="Tahoma"/>
        </w:rPr>
      </w:pPr>
    </w:p>
    <w:p w:rsidR="00745ADE" w:rsidRPr="00745ADE" w:rsidRDefault="00745ADE" w:rsidP="00745ADE">
      <w:pPr>
        <w:spacing w:line="276" w:lineRule="auto"/>
        <w:ind w:left="360"/>
        <w:jc w:val="both"/>
        <w:rPr>
          <w:sz w:val="22"/>
          <w:szCs w:val="22"/>
        </w:rPr>
      </w:pPr>
      <w:r>
        <w:rPr>
          <w:rFonts w:ascii="Tahoma" w:hAnsi="Tahoma" w:cs="Tahoma"/>
        </w:rPr>
        <w:t>9.</w:t>
      </w:r>
      <w:r w:rsidR="007E17D2">
        <w:rPr>
          <w:rFonts w:ascii="Tahoma" w:hAnsi="Tahoma" w:cs="Tahoma"/>
        </w:rPr>
        <w:t xml:space="preserve"> </w:t>
      </w:r>
      <w:r w:rsidRPr="00745ADE">
        <w:rPr>
          <w:rFonts w:ascii="Tahoma" w:hAnsi="Tahoma" w:cs="Tahoma"/>
        </w:rPr>
        <w:t>Zamawiający zobowiązany jest do:</w:t>
      </w:r>
      <w:r w:rsidRPr="00745ADE">
        <w:rPr>
          <w:b/>
          <w:sz w:val="22"/>
          <w:szCs w:val="22"/>
          <w:u w:val="single"/>
        </w:rPr>
        <w:t xml:space="preserve"> </w:t>
      </w:r>
    </w:p>
    <w:p w:rsidR="00745ADE" w:rsidRPr="00B415CD" w:rsidRDefault="00745ADE" w:rsidP="00745ADE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:rsidR="00745ADE" w:rsidRPr="00B415CD" w:rsidRDefault="00745ADE" w:rsidP="00745AD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hAnsi="Tahoma" w:cs="Tahoma"/>
        </w:rPr>
      </w:pPr>
      <w:r w:rsidRPr="00B415CD">
        <w:rPr>
          <w:rFonts w:ascii="Tahoma" w:hAnsi="Tahoma" w:cs="Tahoma"/>
        </w:rPr>
        <w:t>akceptacji i/lub naniesienia uwag do harmonogramu r</w:t>
      </w:r>
      <w:r w:rsidR="003109E6">
        <w:rPr>
          <w:rFonts w:ascii="Tahoma" w:hAnsi="Tahoma" w:cs="Tahoma"/>
        </w:rPr>
        <w:t xml:space="preserve">ealizacji przedmiotu </w:t>
      </w:r>
      <w:proofErr w:type="spellStart"/>
      <w:r w:rsidR="003109E6">
        <w:rPr>
          <w:rFonts w:ascii="Tahoma" w:hAnsi="Tahoma" w:cs="Tahoma"/>
        </w:rPr>
        <w:t>zamówienia</w:t>
      </w:r>
      <w:proofErr w:type="spellEnd"/>
      <w:r w:rsidR="003109E6">
        <w:rPr>
          <w:rFonts w:ascii="Tahoma" w:hAnsi="Tahoma" w:cs="Tahoma"/>
        </w:rPr>
        <w:br/>
        <w:t xml:space="preserve"> w terminie 2 dni roboczych od dnia otrzymania harmonogramu od Wykonawcy</w:t>
      </w:r>
    </w:p>
    <w:p w:rsidR="00745ADE" w:rsidRDefault="00745ADE" w:rsidP="00745AD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hAnsi="Tahoma" w:cs="Tahoma"/>
        </w:rPr>
      </w:pPr>
      <w:r w:rsidRPr="00B415CD">
        <w:rPr>
          <w:rFonts w:ascii="Tahoma" w:hAnsi="Tahoma" w:cs="Tahoma"/>
        </w:rPr>
        <w:t>przekazania Wykonawcy informacji o wybranych, poszczególnych projektach wyłonionych do zamieszczenia w publikacji, które będą zawierać: działanie/</w:t>
      </w:r>
      <w:proofErr w:type="spellStart"/>
      <w:r w:rsidRPr="00B415CD">
        <w:rPr>
          <w:rFonts w:ascii="Tahoma" w:hAnsi="Tahoma" w:cs="Tahoma"/>
        </w:rPr>
        <w:t>poddziałanie</w:t>
      </w:r>
      <w:proofErr w:type="spellEnd"/>
      <w:r w:rsidRPr="00B415CD">
        <w:rPr>
          <w:rFonts w:ascii="Tahoma" w:hAnsi="Tahoma" w:cs="Tahoma"/>
        </w:rPr>
        <w:t xml:space="preserve">, w ramach którego </w:t>
      </w:r>
      <w:r w:rsidRPr="00B415CD">
        <w:rPr>
          <w:rFonts w:ascii="Tahoma" w:hAnsi="Tahoma" w:cs="Tahoma"/>
        </w:rPr>
        <w:lastRenderedPageBreak/>
        <w:t>realizowany był projekt, tytuł, wartość projektu, nazwę i dane teleadresowe realizatora projektu oraz personalia osób do kontaktu dla każdego opisywanego projektu;</w:t>
      </w:r>
    </w:p>
    <w:p w:rsidR="00745ADE" w:rsidRDefault="00745ADE" w:rsidP="00745AD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hAnsi="Tahoma" w:cs="Tahoma"/>
        </w:rPr>
      </w:pPr>
      <w:r w:rsidRPr="00B415CD">
        <w:rPr>
          <w:rFonts w:ascii="Tahoma" w:hAnsi="Tahoma" w:cs="Tahoma"/>
        </w:rPr>
        <w:t>dokonania wyboru koncepcji graficznej publikacji;</w:t>
      </w:r>
    </w:p>
    <w:p w:rsidR="00745ADE" w:rsidRDefault="00745ADE" w:rsidP="00745AD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hAnsi="Tahoma" w:cs="Tahoma"/>
        </w:rPr>
      </w:pPr>
      <w:r w:rsidRPr="00B415CD">
        <w:rPr>
          <w:rFonts w:ascii="Tahoma" w:hAnsi="Tahoma" w:cs="Tahoma"/>
        </w:rPr>
        <w:t xml:space="preserve">akceptacji i/lub nanoszenia uwag  do poszczególnych etapów realizacji przedmiotu </w:t>
      </w:r>
      <w:proofErr w:type="spellStart"/>
      <w:r w:rsidRPr="00B415CD">
        <w:rPr>
          <w:rFonts w:ascii="Tahoma" w:hAnsi="Tahoma" w:cs="Tahoma"/>
        </w:rPr>
        <w:t>zamówienia</w:t>
      </w:r>
      <w:proofErr w:type="spellEnd"/>
      <w:r w:rsidRPr="00B415CD">
        <w:rPr>
          <w:rFonts w:ascii="Tahoma" w:hAnsi="Tahoma" w:cs="Tahoma"/>
        </w:rPr>
        <w:t xml:space="preserve">, zgodnie z harmonogramem realizacji przedmiotu </w:t>
      </w:r>
      <w:proofErr w:type="spellStart"/>
      <w:r w:rsidRPr="00B415CD">
        <w:rPr>
          <w:rFonts w:ascii="Tahoma" w:hAnsi="Tahoma" w:cs="Tahoma"/>
        </w:rPr>
        <w:t>zamówienia</w:t>
      </w:r>
      <w:proofErr w:type="spellEnd"/>
      <w:r w:rsidRPr="00B415CD">
        <w:rPr>
          <w:rFonts w:ascii="Tahoma" w:hAnsi="Tahoma" w:cs="Tahoma"/>
        </w:rPr>
        <w:t xml:space="preserve">; </w:t>
      </w:r>
    </w:p>
    <w:p w:rsidR="00745ADE" w:rsidRDefault="00745ADE" w:rsidP="00745AD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hAnsi="Tahoma" w:cs="Tahoma"/>
        </w:rPr>
      </w:pPr>
      <w:r w:rsidRPr="00B415CD">
        <w:rPr>
          <w:rFonts w:ascii="Tahoma" w:hAnsi="Tahoma" w:cs="Tahoma"/>
        </w:rPr>
        <w:t>dokonania ostatecznego wyboru minimum 4 fotografii do każdego projektu, które zostaną zamieszczone w publikacji z materiału zdjęciowego Wykonawcy;</w:t>
      </w:r>
    </w:p>
    <w:p w:rsidR="00745ADE" w:rsidRDefault="00745ADE" w:rsidP="00745AD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hAnsi="Tahoma" w:cs="Tahoma"/>
        </w:rPr>
      </w:pPr>
      <w:r w:rsidRPr="00B415CD">
        <w:rPr>
          <w:rFonts w:ascii="Tahoma" w:hAnsi="Tahoma" w:cs="Tahoma"/>
        </w:rPr>
        <w:t>dostarczenia Wykonawcy listy dystrybucyjnej publikacji w terminie wskazanym</w:t>
      </w:r>
      <w:r w:rsidRPr="00B415CD">
        <w:rPr>
          <w:rFonts w:ascii="Tahoma" w:hAnsi="Tahoma" w:cs="Tahoma"/>
        </w:rPr>
        <w:br/>
      </w:r>
      <w:r w:rsidRPr="00B415CD">
        <w:rPr>
          <w:rFonts w:ascii="Tahoma" w:hAnsi="Tahoma" w:cs="Tahoma"/>
          <w:i/>
        </w:rPr>
        <w:t xml:space="preserve"> </w:t>
      </w:r>
      <w:r w:rsidRPr="00B415CD">
        <w:rPr>
          <w:rFonts w:ascii="Tahoma" w:hAnsi="Tahoma" w:cs="Tahoma"/>
        </w:rPr>
        <w:t xml:space="preserve">w harmonogramie realizacji przedmiotu </w:t>
      </w:r>
      <w:proofErr w:type="spellStart"/>
      <w:r w:rsidRPr="00B415CD">
        <w:rPr>
          <w:rFonts w:ascii="Tahoma" w:hAnsi="Tahoma" w:cs="Tahoma"/>
        </w:rPr>
        <w:t>zamówienia</w:t>
      </w:r>
      <w:proofErr w:type="spellEnd"/>
      <w:r w:rsidRPr="00B415CD">
        <w:rPr>
          <w:rFonts w:ascii="Tahoma" w:hAnsi="Tahoma" w:cs="Tahoma"/>
        </w:rPr>
        <w:t xml:space="preserve">. </w:t>
      </w:r>
    </w:p>
    <w:p w:rsidR="00745ADE" w:rsidRPr="00745ADE" w:rsidRDefault="00745ADE" w:rsidP="00745AD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hAnsi="Tahoma" w:cs="Tahoma"/>
        </w:rPr>
      </w:pPr>
      <w:r w:rsidRPr="00F14DB3">
        <w:rPr>
          <w:rFonts w:ascii="Tahoma" w:hAnsi="Tahoma" w:cs="Tahoma"/>
        </w:rPr>
        <w:t xml:space="preserve">Ustalenia i decyzje dotyczące wykonania przedmiotu </w:t>
      </w:r>
      <w:proofErr w:type="spellStart"/>
      <w:r w:rsidRPr="00F14DB3">
        <w:rPr>
          <w:rFonts w:ascii="Tahoma" w:hAnsi="Tahoma" w:cs="Tahoma"/>
        </w:rPr>
        <w:t>zamówienia</w:t>
      </w:r>
      <w:proofErr w:type="spellEnd"/>
      <w:r w:rsidRPr="00F14DB3">
        <w:rPr>
          <w:rFonts w:ascii="Tahoma" w:hAnsi="Tahoma" w:cs="Tahoma"/>
        </w:rPr>
        <w:t xml:space="preserve"> uzgadniane będą przez przedstawicieli Zamawiającego z Wykonawcą lub jego przedstawicielem za pośrednictwem poczty elektronicznej (e-mail). Zamawiający zastrzega sobie prawo do przeprowadzenia kontroli wykonanej przez Wykonawcę dystrybucji publikacji we wskazanych podmiotach</w:t>
      </w:r>
      <w:r w:rsidRPr="00F14DB3">
        <w:rPr>
          <w:sz w:val="22"/>
          <w:szCs w:val="22"/>
        </w:rPr>
        <w:t>.</w:t>
      </w:r>
    </w:p>
    <w:p w:rsidR="00745ADE" w:rsidRPr="00745ADE" w:rsidRDefault="00745ADE" w:rsidP="00745AD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hAnsi="Tahoma" w:cs="Tahoma"/>
        </w:rPr>
      </w:pPr>
      <w:r w:rsidRPr="00745ADE">
        <w:rPr>
          <w:rFonts w:ascii="Tahoma" w:hAnsi="Tahoma" w:cs="Tahoma"/>
        </w:rPr>
        <w:t>W celu prawidłowej realizacji umowy muszą zostać wyznaczone osoby do bieżących kontaktów ze strony Wykonawcy i Zamawiającego oraz musi zostać wyznaczona osoba odpowiedzialna za nadzór nad  prawidłową realizacją umowy</w:t>
      </w:r>
    </w:p>
    <w:p w:rsidR="00F62042" w:rsidRDefault="00F62042" w:rsidP="00F22253">
      <w:pPr>
        <w:spacing w:line="276" w:lineRule="auto"/>
        <w:ind w:left="709"/>
        <w:jc w:val="both"/>
        <w:rPr>
          <w:rFonts w:ascii="Tahoma" w:hAnsi="Tahoma" w:cs="Tahoma"/>
        </w:rPr>
      </w:pPr>
    </w:p>
    <w:p w:rsidR="00F22253" w:rsidRDefault="00745ADE" w:rsidP="00F22253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EA6EDF">
        <w:rPr>
          <w:rFonts w:ascii="Tahoma" w:hAnsi="Tahoma" w:cs="Tahoma"/>
        </w:rPr>
        <w:t xml:space="preserve">. </w:t>
      </w:r>
      <w:r w:rsidR="00664C51">
        <w:rPr>
          <w:rFonts w:ascii="Tahoma" w:hAnsi="Tahoma" w:cs="Tahoma"/>
        </w:rPr>
        <w:t>Warunki</w:t>
      </w:r>
      <w:r w:rsidR="00F22253">
        <w:rPr>
          <w:rFonts w:ascii="Tahoma" w:hAnsi="Tahoma" w:cs="Tahoma"/>
        </w:rPr>
        <w:t xml:space="preserve"> dostawy, odbioru i płatności:</w:t>
      </w:r>
    </w:p>
    <w:p w:rsidR="00F64550" w:rsidRDefault="00F64550" w:rsidP="00F22253">
      <w:pPr>
        <w:spacing w:line="276" w:lineRule="auto"/>
        <w:ind w:left="709"/>
        <w:jc w:val="both"/>
        <w:rPr>
          <w:rFonts w:ascii="Tahoma" w:hAnsi="Tahoma" w:cs="Tahoma"/>
        </w:rPr>
      </w:pPr>
    </w:p>
    <w:p w:rsidR="00EA6EDF" w:rsidRDefault="00EA6EDF" w:rsidP="00EA6EDF">
      <w:pPr>
        <w:spacing w:line="276" w:lineRule="auto"/>
        <w:ind w:left="709"/>
        <w:jc w:val="both"/>
        <w:rPr>
          <w:rFonts w:ascii="Tahoma" w:hAnsi="Tahoma" w:cs="Tahoma"/>
        </w:rPr>
      </w:pPr>
      <w:r w:rsidRPr="00EA6EDF">
        <w:rPr>
          <w:rFonts w:ascii="Tahoma" w:hAnsi="Tahoma" w:cs="Tahoma"/>
        </w:rPr>
        <w:t xml:space="preserve">1) </w:t>
      </w:r>
      <w:r w:rsidR="00FE4A08" w:rsidRPr="00EA6EDF">
        <w:rPr>
          <w:rFonts w:ascii="Tahoma" w:hAnsi="Tahoma" w:cs="Tahoma"/>
        </w:rPr>
        <w:t xml:space="preserve">Przedmiot </w:t>
      </w:r>
      <w:proofErr w:type="spellStart"/>
      <w:r w:rsidR="00FE4A08" w:rsidRPr="00EA6EDF">
        <w:rPr>
          <w:rFonts w:ascii="Tahoma" w:hAnsi="Tahoma" w:cs="Tahoma"/>
        </w:rPr>
        <w:t>zamówienia</w:t>
      </w:r>
      <w:proofErr w:type="spellEnd"/>
      <w:r w:rsidR="00FE4A08" w:rsidRPr="00EA6EDF">
        <w:rPr>
          <w:rFonts w:ascii="Tahoma" w:hAnsi="Tahoma" w:cs="Tahoma"/>
        </w:rPr>
        <w:t xml:space="preserve"> uważa się za należycie wykonany po dokonaniu odbioru ilościowo-jakościowego, potwierdzonego pr</w:t>
      </w:r>
      <w:r w:rsidR="008419BA">
        <w:rPr>
          <w:rFonts w:ascii="Tahoma" w:hAnsi="Tahoma" w:cs="Tahoma"/>
        </w:rPr>
        <w:t>otokołem odbiorczym, (wzór protokołu stanowi załącznik do umowy)</w:t>
      </w:r>
      <w:r w:rsidR="00533AB6">
        <w:rPr>
          <w:rFonts w:ascii="Tahoma" w:hAnsi="Tahoma" w:cs="Tahoma"/>
        </w:rPr>
        <w:t xml:space="preserve"> podpisanym</w:t>
      </w:r>
      <w:r w:rsidR="00FE4A08" w:rsidRPr="00EA6EDF">
        <w:rPr>
          <w:rFonts w:ascii="Tahoma" w:hAnsi="Tahoma" w:cs="Tahoma"/>
        </w:rPr>
        <w:t xml:space="preserve"> </w:t>
      </w:r>
      <w:r w:rsidR="00533AB6">
        <w:rPr>
          <w:rFonts w:ascii="Tahoma" w:hAnsi="Tahoma" w:cs="Tahoma"/>
        </w:rPr>
        <w:t xml:space="preserve">bez zastrzeżeń </w:t>
      </w:r>
      <w:r w:rsidR="00FE4A08" w:rsidRPr="00EA6EDF">
        <w:rPr>
          <w:rFonts w:ascii="Tahoma" w:hAnsi="Tahoma" w:cs="Tahoma"/>
        </w:rPr>
        <w:t>przez osoby odpowiedzialne wskazane w/w umow</w:t>
      </w:r>
      <w:r w:rsidR="008419BA">
        <w:rPr>
          <w:rFonts w:ascii="Tahoma" w:hAnsi="Tahoma" w:cs="Tahoma"/>
        </w:rPr>
        <w:t xml:space="preserve">ie ze strony Zamawiającego jak </w:t>
      </w:r>
      <w:r w:rsidR="00FE4A08" w:rsidRPr="00EA6EDF">
        <w:rPr>
          <w:rFonts w:ascii="Tahoma" w:hAnsi="Tahoma" w:cs="Tahoma"/>
        </w:rPr>
        <w:t>i Wykonawcy.</w:t>
      </w:r>
    </w:p>
    <w:p w:rsidR="00F22253" w:rsidRDefault="00EA6EDF" w:rsidP="00F22253">
      <w:pPr>
        <w:spacing w:line="276" w:lineRule="auto"/>
        <w:ind w:left="709"/>
        <w:jc w:val="both"/>
        <w:rPr>
          <w:rFonts w:ascii="Tahoma" w:hAnsi="Tahoma" w:cs="Tahoma"/>
        </w:rPr>
      </w:pPr>
      <w:r w:rsidRPr="00EA6EDF">
        <w:rPr>
          <w:rFonts w:ascii="Tahoma" w:hAnsi="Tahoma" w:cs="Tahoma"/>
        </w:rPr>
        <w:t xml:space="preserve">2) </w:t>
      </w:r>
      <w:r w:rsidR="00FE4A08" w:rsidRPr="00EA6EDF">
        <w:rPr>
          <w:rFonts w:ascii="Tahoma" w:hAnsi="Tahoma" w:cs="Tahoma"/>
        </w:rPr>
        <w:t xml:space="preserve">Przedmiot </w:t>
      </w:r>
      <w:proofErr w:type="spellStart"/>
      <w:r w:rsidR="00FE4A08" w:rsidRPr="00EA6EDF">
        <w:rPr>
          <w:rFonts w:ascii="Tahoma" w:hAnsi="Tahoma" w:cs="Tahoma"/>
        </w:rPr>
        <w:t>zamówienia</w:t>
      </w:r>
      <w:proofErr w:type="spellEnd"/>
      <w:r w:rsidR="00FE4A08" w:rsidRPr="00EA6EDF">
        <w:rPr>
          <w:rFonts w:ascii="Tahoma" w:hAnsi="Tahoma" w:cs="Tahoma"/>
        </w:rPr>
        <w:t xml:space="preserve"> </w:t>
      </w:r>
      <w:r w:rsidR="003658CC" w:rsidRPr="00EA6EDF">
        <w:rPr>
          <w:rFonts w:ascii="Tahoma" w:hAnsi="Tahoma" w:cs="Tahoma"/>
        </w:rPr>
        <w:t xml:space="preserve">musi być dostarczony w jednym dniu po uprzednim telefonicznym uzgodnieniu dnia i </w:t>
      </w:r>
      <w:r w:rsidR="003658CC">
        <w:rPr>
          <w:rFonts w:ascii="Tahoma" w:hAnsi="Tahoma" w:cs="Tahoma"/>
        </w:rPr>
        <w:t xml:space="preserve">godziny dostawy (08:00 – 14:00 </w:t>
      </w:r>
      <w:r w:rsidR="00FE4A08" w:rsidRPr="00EA6EDF">
        <w:rPr>
          <w:rFonts w:ascii="Tahoma" w:hAnsi="Tahoma" w:cs="Tahoma"/>
        </w:rPr>
        <w:t>do Filii Dolnośląskiego Wojewódzkiego Urzędu Pracy we Wrocławiu przy al. Armii Krajowej 54 (Oddział ds. Promocji i Informacji w Wydziale Promocji, Informacji i Pomocy Technicznej pok. 100</w:t>
      </w:r>
      <w:r w:rsidR="00F22253">
        <w:rPr>
          <w:rFonts w:ascii="Tahoma" w:hAnsi="Tahoma" w:cs="Tahoma"/>
        </w:rPr>
        <w:t>)</w:t>
      </w:r>
      <w:r w:rsidR="00FE4A08" w:rsidRPr="00EA6EDF">
        <w:rPr>
          <w:rFonts w:ascii="Tahoma" w:hAnsi="Tahoma" w:cs="Tahoma"/>
        </w:rPr>
        <w:t xml:space="preserve"> tj. nie później niż w ostatnim dniu okresu, przypadającego na dzień zakończenia realizacji umowy tj. do godziny 10:00, zaś dostawa </w:t>
      </w:r>
      <w:r>
        <w:rPr>
          <w:rFonts w:ascii="Tahoma" w:hAnsi="Tahoma" w:cs="Tahoma"/>
        </w:rPr>
        <w:br/>
      </w:r>
      <w:r w:rsidR="00FE4A08" w:rsidRPr="00EA6EDF">
        <w:rPr>
          <w:rFonts w:ascii="Tahoma" w:hAnsi="Tahoma" w:cs="Tahoma"/>
        </w:rPr>
        <w:t>i dystrybucja gotowych publikacji pod wskazane przez Zamawiającego adresy musi być nadana nie później niż w ostatnim dniu okresu, przypadającego na dzień zakończenia realizacji umowy.</w:t>
      </w:r>
    </w:p>
    <w:p w:rsidR="00650998" w:rsidRDefault="00F22253" w:rsidP="00650998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 w:rsidR="00FE4A08" w:rsidRPr="00F22253">
        <w:rPr>
          <w:rFonts w:ascii="Tahoma" w:hAnsi="Tahoma" w:cs="Tahoma"/>
        </w:rPr>
        <w:t xml:space="preserve">Termin dostawy przedmiotu </w:t>
      </w:r>
      <w:proofErr w:type="spellStart"/>
      <w:r w:rsidR="00FE4A08" w:rsidRPr="00F22253">
        <w:rPr>
          <w:rFonts w:ascii="Tahoma" w:hAnsi="Tahoma" w:cs="Tahoma"/>
        </w:rPr>
        <w:t>zamówienia</w:t>
      </w:r>
      <w:proofErr w:type="spellEnd"/>
      <w:r w:rsidR="00FE4A08" w:rsidRPr="00F22253">
        <w:rPr>
          <w:rFonts w:ascii="Tahoma" w:hAnsi="Tahoma" w:cs="Tahoma"/>
        </w:rPr>
        <w:t xml:space="preserve"> nie może przypadać w soboty i dni ustawowo wolne od pracy.</w:t>
      </w:r>
    </w:p>
    <w:p w:rsidR="005E4CFA" w:rsidRDefault="00F22253" w:rsidP="00650998">
      <w:pPr>
        <w:spacing w:line="276" w:lineRule="auto"/>
        <w:ind w:left="709"/>
        <w:jc w:val="both"/>
      </w:pPr>
      <w:r w:rsidRPr="00650998">
        <w:rPr>
          <w:rFonts w:ascii="Tahoma" w:hAnsi="Tahoma" w:cs="Tahoma"/>
        </w:rPr>
        <w:t>4)</w:t>
      </w:r>
      <w:r w:rsidR="00FE4A08" w:rsidRPr="00650998">
        <w:rPr>
          <w:rFonts w:ascii="Tahoma" w:hAnsi="Tahoma" w:cs="Tahoma"/>
        </w:rPr>
        <w:t xml:space="preserve">Odbiór przedmiotu </w:t>
      </w:r>
      <w:proofErr w:type="spellStart"/>
      <w:r w:rsidR="00FE4A08" w:rsidRPr="00650998">
        <w:rPr>
          <w:rFonts w:ascii="Tahoma" w:hAnsi="Tahoma" w:cs="Tahoma"/>
        </w:rPr>
        <w:t>zamówienia</w:t>
      </w:r>
      <w:proofErr w:type="spellEnd"/>
      <w:r w:rsidR="00FE4A08" w:rsidRPr="00650998">
        <w:rPr>
          <w:rFonts w:ascii="Tahoma" w:hAnsi="Tahoma" w:cs="Tahoma"/>
        </w:rPr>
        <w:t xml:space="preserve"> zgodny z umową musi odbyć się komisyjnie w obecności przedstawiciela Wykonawcy lub samego Wykonawcy oraz minimum dwóch pracowników Dolnośląskiego Wojewódzkiego Urzędu Pracy i potwierdzony protokołem odbiorczym, na który składać się będzie dostawa do Filii DWUP oraz pisemne potwierdzenie nadania wszystkich przesyłek (potwierdzenia nadania/protokoły zdawczo-odbiorcze lub inne dowody – do ustalenia </w:t>
      </w:r>
      <w:r w:rsidR="003658CC">
        <w:rPr>
          <w:rFonts w:ascii="Tahoma" w:hAnsi="Tahoma" w:cs="Tahoma"/>
        </w:rPr>
        <w:br/>
      </w:r>
      <w:r w:rsidR="00FE4A08" w:rsidRPr="00650998">
        <w:rPr>
          <w:rFonts w:ascii="Tahoma" w:hAnsi="Tahoma" w:cs="Tahoma"/>
        </w:rPr>
        <w:t>z Zamawiającym po podpisaniu umowy).</w:t>
      </w:r>
      <w:r w:rsidR="00F62042" w:rsidRPr="00F62042">
        <w:t xml:space="preserve"> </w:t>
      </w:r>
    </w:p>
    <w:p w:rsidR="00650998" w:rsidRDefault="005E4CFA" w:rsidP="00650998">
      <w:pPr>
        <w:spacing w:line="276" w:lineRule="auto"/>
        <w:ind w:left="709"/>
        <w:jc w:val="both"/>
        <w:rPr>
          <w:rFonts w:ascii="Tahoma" w:hAnsi="Tahoma" w:cs="Tahoma"/>
        </w:rPr>
      </w:pPr>
      <w:r>
        <w:t>5)</w:t>
      </w:r>
      <w:r w:rsidR="00F62042" w:rsidRPr="00A06896">
        <w:t xml:space="preserve">W </w:t>
      </w:r>
      <w:r w:rsidR="00F62042" w:rsidRPr="00650998">
        <w:rPr>
          <w:rFonts w:ascii="Tahoma" w:hAnsi="Tahoma" w:cs="Tahoma"/>
        </w:rPr>
        <w:t xml:space="preserve">przypadku jakichkolwiek zastrzeżeń, dotyczących wykonania przedmiotu </w:t>
      </w:r>
      <w:proofErr w:type="spellStart"/>
      <w:r w:rsidR="00F62042" w:rsidRPr="00650998">
        <w:rPr>
          <w:rFonts w:ascii="Tahoma" w:hAnsi="Tahoma" w:cs="Tahoma"/>
        </w:rPr>
        <w:t>zamówienia</w:t>
      </w:r>
      <w:proofErr w:type="spellEnd"/>
      <w:r w:rsidR="00F62042" w:rsidRPr="00650998">
        <w:rPr>
          <w:rFonts w:ascii="Tahoma" w:hAnsi="Tahoma" w:cs="Tahoma"/>
        </w:rPr>
        <w:t>, strony zobowiązują się do wskazania uwag w treści protokołu..</w:t>
      </w:r>
    </w:p>
    <w:p w:rsidR="003B1E47" w:rsidRDefault="005E4CFA" w:rsidP="003B1E4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22253" w:rsidRPr="00650998">
        <w:rPr>
          <w:rFonts w:ascii="Tahoma" w:hAnsi="Tahoma" w:cs="Tahoma"/>
        </w:rPr>
        <w:t>)</w:t>
      </w:r>
      <w:r w:rsidR="00FE4A08" w:rsidRPr="00650998">
        <w:rPr>
          <w:rFonts w:ascii="Tahoma" w:hAnsi="Tahoma" w:cs="Tahoma"/>
        </w:rPr>
        <w:t>Podstawą wystawienia faktury/rachunku  przez Wykonawcę będzie podpisanie protokołu odbiorczego przez przedstawicieli Zamawiającego i Wykonawcę, który będzie stanowił załącznik do umowy. Wykonawca zobowiązany jest do wystawienia faktury/rachunku po wy</w:t>
      </w:r>
      <w:r w:rsidR="003658CC">
        <w:rPr>
          <w:rFonts w:ascii="Tahoma" w:hAnsi="Tahoma" w:cs="Tahoma"/>
        </w:rPr>
        <w:t xml:space="preserve">konaniu  </w:t>
      </w:r>
      <w:proofErr w:type="spellStart"/>
      <w:r w:rsidR="003658CC">
        <w:rPr>
          <w:rFonts w:ascii="Tahoma" w:hAnsi="Tahoma" w:cs="Tahoma"/>
        </w:rPr>
        <w:t>zamówienia</w:t>
      </w:r>
      <w:proofErr w:type="spellEnd"/>
      <w:r w:rsidR="003658CC">
        <w:rPr>
          <w:rFonts w:ascii="Tahoma" w:hAnsi="Tahoma" w:cs="Tahoma"/>
        </w:rPr>
        <w:t xml:space="preserve"> i dostarczenia </w:t>
      </w:r>
      <w:r w:rsidR="00FE4A08" w:rsidRPr="00650998">
        <w:rPr>
          <w:rFonts w:ascii="Tahoma" w:hAnsi="Tahoma" w:cs="Tahoma"/>
        </w:rPr>
        <w:t xml:space="preserve"> do Filii Dolnośląskiego Wojewódzkiego Urzędu Pracy we Wrocławiu, </w:t>
      </w:r>
      <w:r w:rsidR="004819FA">
        <w:rPr>
          <w:rFonts w:ascii="Tahoma" w:hAnsi="Tahoma" w:cs="Tahoma"/>
        </w:rPr>
        <w:br/>
      </w:r>
      <w:r w:rsidR="00FE4A08" w:rsidRPr="00650998">
        <w:rPr>
          <w:rFonts w:ascii="Tahoma" w:hAnsi="Tahoma" w:cs="Tahoma"/>
        </w:rPr>
        <w:t xml:space="preserve">al. Armii Krajowej 54, z dopiskiem „Wydział Promocji, Informacji i Pomocy Technicznej”, nie później jednak niż w terminie </w:t>
      </w:r>
      <w:r w:rsidR="00F62042" w:rsidRPr="00650998">
        <w:rPr>
          <w:rFonts w:ascii="Tahoma" w:hAnsi="Tahoma" w:cs="Tahoma"/>
        </w:rPr>
        <w:t>7 dni od daty wykonania</w:t>
      </w:r>
      <w:r w:rsidR="00FE4A08" w:rsidRPr="00650998">
        <w:rPr>
          <w:rFonts w:ascii="Tahoma" w:hAnsi="Tahoma" w:cs="Tahoma"/>
        </w:rPr>
        <w:t xml:space="preserve"> całego przedmiotu </w:t>
      </w:r>
      <w:proofErr w:type="spellStart"/>
      <w:r w:rsidR="00FE4A08" w:rsidRPr="00650998">
        <w:rPr>
          <w:rFonts w:ascii="Tahoma" w:hAnsi="Tahoma" w:cs="Tahoma"/>
        </w:rPr>
        <w:t>zamówienia</w:t>
      </w:r>
      <w:proofErr w:type="spellEnd"/>
      <w:r w:rsidR="00FE4A08" w:rsidRPr="00650998">
        <w:rPr>
          <w:rFonts w:ascii="Tahoma" w:hAnsi="Tahoma" w:cs="Tahoma"/>
        </w:rPr>
        <w:t xml:space="preserve">. </w:t>
      </w:r>
    </w:p>
    <w:p w:rsidR="003B1E47" w:rsidRDefault="005E4CFA" w:rsidP="003B1E4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3B1E47" w:rsidRPr="003B1E47">
        <w:rPr>
          <w:rFonts w:ascii="Tahoma" w:hAnsi="Tahoma" w:cs="Tahoma"/>
        </w:rPr>
        <w:t xml:space="preserve">)Zamawiający dokona płatności nie później niż w terminie 30 dni od dnia otrzymania poprawnie wystawionej faktury/rachunku za wykonany przedmiot </w:t>
      </w:r>
      <w:proofErr w:type="spellStart"/>
      <w:r w:rsidR="003B1E47" w:rsidRPr="003B1E47">
        <w:rPr>
          <w:rFonts w:ascii="Tahoma" w:hAnsi="Tahoma" w:cs="Tahoma"/>
        </w:rPr>
        <w:t>zamówienia</w:t>
      </w:r>
      <w:proofErr w:type="spellEnd"/>
      <w:r w:rsidR="003B1E47" w:rsidRPr="003B1E47">
        <w:rPr>
          <w:rFonts w:ascii="Tahoma" w:hAnsi="Tahoma" w:cs="Tahoma"/>
        </w:rPr>
        <w:t xml:space="preserve">. Wynagrodzenie będzie przekazane na konto bankowe Wykonawcy wskazane w fakturze. </w:t>
      </w:r>
    </w:p>
    <w:p w:rsidR="00B925F1" w:rsidRDefault="005E4CFA" w:rsidP="003B1E47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B925F1">
        <w:rPr>
          <w:rFonts w:ascii="Tahoma" w:hAnsi="Tahoma" w:cs="Tahoma"/>
        </w:rPr>
        <w:t>)</w:t>
      </w:r>
      <w:r w:rsidR="00B925F1" w:rsidRPr="00B925F1">
        <w:rPr>
          <w:rFonts w:ascii="Tahoma" w:hAnsi="Tahoma" w:cs="Tahoma"/>
        </w:rPr>
        <w:t xml:space="preserve"> </w:t>
      </w:r>
      <w:r w:rsidR="00B925F1" w:rsidRPr="00907C34">
        <w:rPr>
          <w:rFonts w:ascii="Tahoma" w:hAnsi="Tahoma" w:cs="Tahoma"/>
        </w:rPr>
        <w:t xml:space="preserve">W przypadku gdy dostarczony przedmiot </w:t>
      </w:r>
      <w:proofErr w:type="spellStart"/>
      <w:r w:rsidR="00B925F1" w:rsidRPr="00907C34">
        <w:rPr>
          <w:rFonts w:ascii="Tahoma" w:hAnsi="Tahoma" w:cs="Tahoma"/>
        </w:rPr>
        <w:t>zamówienia</w:t>
      </w:r>
      <w:proofErr w:type="spellEnd"/>
      <w:r w:rsidR="00B925F1" w:rsidRPr="00907C34">
        <w:rPr>
          <w:rFonts w:ascii="Tahoma" w:hAnsi="Tahoma" w:cs="Tahoma"/>
        </w:rPr>
        <w:t xml:space="preserve"> nie będzie odpowiadał wymogom określonym </w:t>
      </w:r>
      <w:r w:rsidR="003658CC">
        <w:rPr>
          <w:rFonts w:ascii="Tahoma" w:hAnsi="Tahoma" w:cs="Tahoma"/>
          <w:color w:val="000000"/>
        </w:rPr>
        <w:t>w Rozdz. II</w:t>
      </w:r>
      <w:r w:rsidR="00B925F1" w:rsidRPr="00907C34">
        <w:rPr>
          <w:rFonts w:ascii="Tahoma" w:hAnsi="Tahoma" w:cs="Tahoma"/>
          <w:color w:val="000000"/>
        </w:rPr>
        <w:t xml:space="preserve"> SIWZ,</w:t>
      </w:r>
      <w:r w:rsidR="00B925F1" w:rsidRPr="00907C34">
        <w:rPr>
          <w:rFonts w:ascii="Tahoma" w:hAnsi="Tahoma" w:cs="Tahoma"/>
        </w:rPr>
        <w:t xml:space="preserve"> Zamawiającemu przysługuje prawo do zgłoszenia reklamacji za pośrednictwem poczty elektronicznej. Potwierdzenie  dostarczenia wiadomości e-mail do skrzynki </w:t>
      </w:r>
      <w:r w:rsidR="00B925F1" w:rsidRPr="00907C34">
        <w:rPr>
          <w:rFonts w:ascii="Tahoma" w:hAnsi="Tahoma" w:cs="Tahoma"/>
        </w:rPr>
        <w:lastRenderedPageBreak/>
        <w:t>pocztowej adresata za pośrednictwem poczty elektronicznej jest dowodem na dokonanie zgłoszenia reklamacji.</w:t>
      </w:r>
    </w:p>
    <w:p w:rsidR="00B925F1" w:rsidRDefault="005E4CFA" w:rsidP="00B925F1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B925F1">
        <w:rPr>
          <w:rFonts w:ascii="Tahoma" w:hAnsi="Tahoma" w:cs="Tahoma"/>
        </w:rPr>
        <w:t>)</w:t>
      </w:r>
      <w:r w:rsidR="00B925F1" w:rsidRPr="00907C34">
        <w:rPr>
          <w:rFonts w:ascii="Tahoma" w:hAnsi="Tahoma" w:cs="Tahoma"/>
        </w:rPr>
        <w:t>W terminie 3 dni roboczych od dnia zgłoszenia reklamacji Wykonawca zobowiązany jest przesłać Zamawiającemu za pośrednictwem poczty elektronicznej (e-mail) informację o uznaniu lub nieuznaniu reklamacji wraz z uzasadnieniem.</w:t>
      </w:r>
    </w:p>
    <w:p w:rsidR="00B925F1" w:rsidRDefault="005E4CFA" w:rsidP="00B925F1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B925F1">
        <w:rPr>
          <w:rFonts w:ascii="Tahoma" w:hAnsi="Tahoma" w:cs="Tahoma"/>
        </w:rPr>
        <w:t>)</w:t>
      </w:r>
      <w:r w:rsidR="00B925F1" w:rsidRPr="00907C34">
        <w:rPr>
          <w:rFonts w:ascii="Tahoma" w:hAnsi="Tahoma" w:cs="Tahoma"/>
        </w:rPr>
        <w:t xml:space="preserve">W przypadku uznania reklamacji Wykonawca zobowiązuje się do odbioru na własny koszt wadliwego przedmiotu </w:t>
      </w:r>
      <w:proofErr w:type="spellStart"/>
      <w:r w:rsidR="00B925F1" w:rsidRPr="00907C34">
        <w:rPr>
          <w:rFonts w:ascii="Tahoma" w:hAnsi="Tahoma" w:cs="Tahoma"/>
        </w:rPr>
        <w:t>zamówienia</w:t>
      </w:r>
      <w:proofErr w:type="spellEnd"/>
      <w:r w:rsidR="00B925F1" w:rsidRPr="00907C34">
        <w:rPr>
          <w:rFonts w:ascii="Tahoma" w:hAnsi="Tahoma" w:cs="Tahoma"/>
        </w:rPr>
        <w:t xml:space="preserve"> w terminie do 7 dni roboczych od dnia zgłoszenia reklamacji przez Zamawiającego, a także do dostarczenia przedmiotu </w:t>
      </w:r>
      <w:proofErr w:type="spellStart"/>
      <w:r w:rsidR="00B925F1" w:rsidRPr="00907C34">
        <w:rPr>
          <w:rFonts w:ascii="Tahoma" w:hAnsi="Tahoma" w:cs="Tahoma"/>
        </w:rPr>
        <w:t>zamówienia</w:t>
      </w:r>
      <w:proofErr w:type="spellEnd"/>
      <w:r w:rsidR="00B925F1" w:rsidRPr="00907C34">
        <w:rPr>
          <w:rFonts w:ascii="Tahoma" w:hAnsi="Tahoma" w:cs="Tahoma"/>
        </w:rPr>
        <w:t xml:space="preserve"> w żądanej ilości, pełnowartościowego i spełniającego wymag</w:t>
      </w:r>
      <w:r w:rsidR="003658CC">
        <w:rPr>
          <w:rFonts w:ascii="Tahoma" w:hAnsi="Tahoma" w:cs="Tahoma"/>
        </w:rPr>
        <w:t>ania Zamawiającego w terminie 15</w:t>
      </w:r>
      <w:r w:rsidR="00B925F1" w:rsidRPr="00907C34">
        <w:rPr>
          <w:rFonts w:ascii="Tahoma" w:hAnsi="Tahoma" w:cs="Tahoma"/>
        </w:rPr>
        <w:t xml:space="preserve"> dni roboczych od daty zgłoszenia reklamacji przez Zamawiającego.</w:t>
      </w:r>
    </w:p>
    <w:p w:rsidR="00B925F1" w:rsidRDefault="005E4CFA" w:rsidP="00B925F1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B925F1">
        <w:rPr>
          <w:rFonts w:ascii="Tahoma" w:hAnsi="Tahoma" w:cs="Tahoma"/>
        </w:rPr>
        <w:t>)</w:t>
      </w:r>
      <w:r w:rsidR="00B925F1" w:rsidRPr="00907C34">
        <w:rPr>
          <w:rFonts w:ascii="Tahoma" w:hAnsi="Tahoma" w:cs="Tahoma"/>
        </w:rPr>
        <w:t>Po upływie termin</w:t>
      </w:r>
      <w:r w:rsidR="003658CC">
        <w:rPr>
          <w:rFonts w:ascii="Tahoma" w:hAnsi="Tahoma" w:cs="Tahoma"/>
        </w:rPr>
        <w:t xml:space="preserve">u, o którym mowa w </w:t>
      </w:r>
      <w:proofErr w:type="spellStart"/>
      <w:r w:rsidR="003658CC">
        <w:rPr>
          <w:rFonts w:ascii="Tahoma" w:hAnsi="Tahoma" w:cs="Tahoma"/>
        </w:rPr>
        <w:t>pkt</w:t>
      </w:r>
      <w:proofErr w:type="spellEnd"/>
      <w:r w:rsidR="003658CC">
        <w:rPr>
          <w:rFonts w:ascii="Tahoma" w:hAnsi="Tahoma" w:cs="Tahoma"/>
        </w:rPr>
        <w:t xml:space="preserve"> 7</w:t>
      </w:r>
      <w:r w:rsidR="00B925F1" w:rsidRPr="00907C34">
        <w:rPr>
          <w:rFonts w:ascii="Tahoma" w:hAnsi="Tahoma" w:cs="Tahoma"/>
        </w:rPr>
        <w:t xml:space="preserve"> i braku informacji od Wykonawcy reklamacja będzie potraktowana jako uznana w całości zgodnie z żądaniem Zamawiającego.</w:t>
      </w:r>
    </w:p>
    <w:p w:rsidR="00F14DB3" w:rsidRDefault="005E4CFA" w:rsidP="00323446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B925F1">
        <w:rPr>
          <w:rFonts w:ascii="Tahoma" w:hAnsi="Tahoma" w:cs="Tahoma"/>
        </w:rPr>
        <w:t xml:space="preserve">) </w:t>
      </w:r>
      <w:r w:rsidR="00B925F1" w:rsidRPr="00907C34">
        <w:rPr>
          <w:rFonts w:ascii="Tahoma" w:hAnsi="Tahoma" w:cs="Tahoma"/>
        </w:rPr>
        <w:t xml:space="preserve">Niezależnie od uprawnień z tytułu gwarancji Zamawiający ma prawo do rękojmi za wady fizyczne przedmiotu </w:t>
      </w:r>
      <w:proofErr w:type="spellStart"/>
      <w:r w:rsidR="00B925F1" w:rsidRPr="00907C34">
        <w:rPr>
          <w:rFonts w:ascii="Tahoma" w:hAnsi="Tahoma" w:cs="Tahoma"/>
        </w:rPr>
        <w:t>zamówienia</w:t>
      </w:r>
      <w:proofErr w:type="spellEnd"/>
      <w:r w:rsidR="00B925F1" w:rsidRPr="00907C34">
        <w:rPr>
          <w:rFonts w:ascii="Tahoma" w:hAnsi="Tahoma" w:cs="Tahoma"/>
        </w:rPr>
        <w:t xml:space="preserve"> zgodnie z art. 556-576 Kodeksu Cywilnego.</w:t>
      </w:r>
    </w:p>
    <w:p w:rsidR="003658CC" w:rsidRDefault="003658CC" w:rsidP="00745ADE">
      <w:pPr>
        <w:ind w:left="360"/>
        <w:jc w:val="both"/>
        <w:rPr>
          <w:rFonts w:ascii="Tahoma" w:hAnsi="Tahoma" w:cs="Tahoma"/>
        </w:rPr>
      </w:pPr>
    </w:p>
    <w:p w:rsidR="00E376CE" w:rsidRPr="00745ADE" w:rsidRDefault="00745ADE" w:rsidP="00745ADE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 w:rsidR="00E376CE" w:rsidRPr="00745ADE">
        <w:rPr>
          <w:rFonts w:ascii="Tahoma" w:hAnsi="Tahoma" w:cs="Tahoma"/>
        </w:rPr>
        <w:t>Wymagania stawiane Wykonawcy:</w:t>
      </w:r>
    </w:p>
    <w:p w:rsidR="00F14DB3" w:rsidRPr="00F14DB3" w:rsidRDefault="00F14DB3" w:rsidP="00F14DB3">
      <w:pPr>
        <w:pStyle w:val="Akapitzlist"/>
        <w:ind w:left="720"/>
        <w:jc w:val="both"/>
        <w:rPr>
          <w:rFonts w:ascii="Tahoma" w:hAnsi="Tahoma" w:cs="Tahoma"/>
        </w:rPr>
      </w:pPr>
    </w:p>
    <w:p w:rsidR="00D5507A" w:rsidRPr="00745ADE" w:rsidRDefault="00D5507A" w:rsidP="00F14DB3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45ADE">
        <w:rPr>
          <w:rFonts w:ascii="Tahoma" w:eastAsia="Calibri" w:hAnsi="Tahoma" w:cs="Tahoma"/>
          <w:lang w:eastAsia="en-US"/>
        </w:rPr>
        <w:t xml:space="preserve">Wykonawca odpowiedzialny jest za zgodność </w:t>
      </w:r>
      <w:r w:rsidR="003658CC">
        <w:rPr>
          <w:rFonts w:ascii="Tahoma" w:eastAsia="Calibri" w:hAnsi="Tahoma" w:cs="Tahoma"/>
          <w:lang w:eastAsia="en-US"/>
        </w:rPr>
        <w:t xml:space="preserve">przedmiotu </w:t>
      </w:r>
      <w:proofErr w:type="spellStart"/>
      <w:r w:rsidR="003658CC">
        <w:rPr>
          <w:rFonts w:ascii="Tahoma" w:eastAsia="Calibri" w:hAnsi="Tahoma" w:cs="Tahoma"/>
          <w:lang w:eastAsia="en-US"/>
        </w:rPr>
        <w:t>zamówienia</w:t>
      </w:r>
      <w:proofErr w:type="spellEnd"/>
      <w:r w:rsidR="003658CC">
        <w:rPr>
          <w:rFonts w:ascii="Tahoma" w:eastAsia="Calibri" w:hAnsi="Tahoma" w:cs="Tahoma"/>
          <w:lang w:eastAsia="en-US"/>
        </w:rPr>
        <w:t xml:space="preserve"> </w:t>
      </w:r>
      <w:r w:rsidRPr="00745ADE">
        <w:rPr>
          <w:rFonts w:ascii="Tahoma" w:eastAsia="Calibri" w:hAnsi="Tahoma" w:cs="Tahoma"/>
          <w:lang w:eastAsia="en-US"/>
        </w:rPr>
        <w:t xml:space="preserve">z warunkami technicznymi </w:t>
      </w:r>
      <w:r w:rsidR="003658CC">
        <w:rPr>
          <w:rFonts w:ascii="Tahoma" w:eastAsia="Calibri" w:hAnsi="Tahoma" w:cs="Tahoma"/>
          <w:lang w:eastAsia="en-US"/>
        </w:rPr>
        <w:br/>
      </w:r>
      <w:r w:rsidRPr="00745ADE">
        <w:rPr>
          <w:rFonts w:ascii="Tahoma" w:eastAsia="Calibri" w:hAnsi="Tahoma" w:cs="Tahoma"/>
          <w:lang w:eastAsia="en-US"/>
        </w:rPr>
        <w:t xml:space="preserve">i jakościowymi opisanymi dla przedmiotu </w:t>
      </w:r>
      <w:proofErr w:type="spellStart"/>
      <w:r w:rsidRPr="00745ADE">
        <w:rPr>
          <w:rFonts w:ascii="Tahoma" w:eastAsia="Calibri" w:hAnsi="Tahoma" w:cs="Tahoma"/>
          <w:lang w:eastAsia="en-US"/>
        </w:rPr>
        <w:t>zamówienia</w:t>
      </w:r>
      <w:proofErr w:type="spellEnd"/>
      <w:r w:rsidRPr="00745ADE">
        <w:rPr>
          <w:rFonts w:ascii="Tahoma" w:eastAsia="Calibri" w:hAnsi="Tahoma" w:cs="Tahoma"/>
          <w:lang w:eastAsia="en-US"/>
        </w:rPr>
        <w:t>.</w:t>
      </w:r>
    </w:p>
    <w:p w:rsidR="00D5507A" w:rsidRPr="00745ADE" w:rsidRDefault="00D5507A" w:rsidP="00F14DB3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45ADE">
        <w:rPr>
          <w:rFonts w:ascii="Tahoma" w:eastAsia="Calibri" w:hAnsi="Tahoma" w:cs="Tahoma"/>
          <w:lang w:eastAsia="en-US"/>
        </w:rPr>
        <w:t>Wykonawca zobowiązuje się do zrealizowania czynności objętych umową zgodnie z najlepszą wiedzą fachową i najwyższą starannością jakiej wymaga usługa tego rodzaju, z uwzględnieniem wymogów artystycznych i technicznych.</w:t>
      </w:r>
    </w:p>
    <w:p w:rsidR="00D26A17" w:rsidRPr="00745ADE" w:rsidRDefault="00D26A17" w:rsidP="00F14DB3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45ADE">
        <w:rPr>
          <w:rFonts w:ascii="Tahoma" w:eastAsia="Calibri" w:hAnsi="Tahoma" w:cs="Tahoma"/>
          <w:lang w:eastAsia="en-US"/>
        </w:rPr>
        <w:t>Wykonawca ponosi koszty związane z dostawą i dystrybucją wszystkich egzemplarzy publikacji promocyjno-informacyjnych do Filii DWUP we Wrocławiu oraz adresatów wskazanych na liście dystrybucyjnej.</w:t>
      </w:r>
    </w:p>
    <w:p w:rsidR="0033245E" w:rsidRDefault="00D26A17" w:rsidP="0033245E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45ADE">
        <w:rPr>
          <w:rFonts w:ascii="Tahoma" w:eastAsia="Calibri" w:hAnsi="Tahoma" w:cs="Tahoma"/>
          <w:lang w:eastAsia="en-US"/>
        </w:rPr>
        <w:t>Wykonawca ponosi odpowiedzialność za ewentualne uszkodzenia publikacji/płyt podczas transportu i zobowiązuje się do wymiany na własny koszt uszkodzonych publikacji/płyt, w których wystąpiły wady lub zostały wy</w:t>
      </w:r>
      <w:r w:rsidR="004819FA">
        <w:rPr>
          <w:rFonts w:ascii="Tahoma" w:eastAsia="Calibri" w:hAnsi="Tahoma" w:cs="Tahoma"/>
          <w:lang w:eastAsia="en-US"/>
        </w:rPr>
        <w:t xml:space="preserve">konane niezgodnie z opisem przedmiotu </w:t>
      </w:r>
      <w:proofErr w:type="spellStart"/>
      <w:r w:rsidR="004819FA">
        <w:rPr>
          <w:rFonts w:ascii="Tahoma" w:eastAsia="Calibri" w:hAnsi="Tahoma" w:cs="Tahoma"/>
          <w:lang w:eastAsia="en-US"/>
        </w:rPr>
        <w:t>z</w:t>
      </w:r>
      <w:r w:rsidRPr="00745ADE">
        <w:rPr>
          <w:rFonts w:ascii="Tahoma" w:eastAsia="Calibri" w:hAnsi="Tahoma" w:cs="Tahoma"/>
          <w:lang w:eastAsia="en-US"/>
        </w:rPr>
        <w:t>amówienia</w:t>
      </w:r>
      <w:proofErr w:type="spellEnd"/>
      <w:r w:rsidRPr="00745ADE">
        <w:rPr>
          <w:rFonts w:ascii="Tahoma" w:eastAsia="Calibri" w:hAnsi="Tahoma" w:cs="Tahoma"/>
          <w:lang w:eastAsia="en-US"/>
        </w:rPr>
        <w:t xml:space="preserve">. Wymiana publikacji/płyt nastąpi w terminie do </w:t>
      </w:r>
      <w:r w:rsidRPr="00323446">
        <w:rPr>
          <w:rFonts w:ascii="Tahoma" w:eastAsia="Calibri" w:hAnsi="Tahoma" w:cs="Tahoma"/>
          <w:lang w:eastAsia="en-US"/>
        </w:rPr>
        <w:t>15 dni roboczych</w:t>
      </w:r>
      <w:r w:rsidR="004819FA">
        <w:rPr>
          <w:rFonts w:ascii="Tahoma" w:eastAsia="Calibri" w:hAnsi="Tahoma" w:cs="Tahoma"/>
          <w:lang w:eastAsia="en-US"/>
        </w:rPr>
        <w:t xml:space="preserve"> od dnia otrzymania </w:t>
      </w:r>
      <w:r w:rsidRPr="00745ADE">
        <w:rPr>
          <w:rFonts w:ascii="Tahoma" w:eastAsia="Calibri" w:hAnsi="Tahoma" w:cs="Tahoma"/>
          <w:lang w:eastAsia="en-US"/>
        </w:rPr>
        <w:t>od Zamawiającego reklamacji.</w:t>
      </w:r>
    </w:p>
    <w:p w:rsidR="00D26A17" w:rsidRPr="0033245E" w:rsidRDefault="00D26A17" w:rsidP="0033245E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3245E">
        <w:rPr>
          <w:rFonts w:ascii="Tahoma" w:eastAsia="Calibri" w:hAnsi="Tahoma" w:cs="Tahoma"/>
          <w:lang w:eastAsia="en-US"/>
        </w:rPr>
        <w:t>Zamawiający wymaga posiadania przez Wykonawcę kodu ISBN</w:t>
      </w:r>
      <w:r w:rsidR="0033245E">
        <w:rPr>
          <w:rFonts w:ascii="Tahoma" w:eastAsia="Calibri" w:hAnsi="Tahoma" w:cs="Tahoma"/>
          <w:lang w:eastAsia="en-US"/>
        </w:rPr>
        <w:t>.</w:t>
      </w:r>
    </w:p>
    <w:p w:rsidR="00D26A17" w:rsidRPr="00745ADE" w:rsidRDefault="00D26A17" w:rsidP="00F14DB3">
      <w:pPr>
        <w:numPr>
          <w:ilvl w:val="0"/>
          <w:numId w:val="35"/>
        </w:numPr>
        <w:spacing w:after="120" w:line="276" w:lineRule="auto"/>
        <w:jc w:val="both"/>
        <w:rPr>
          <w:rFonts w:ascii="Tahoma" w:eastAsia="Calibri" w:hAnsi="Tahoma" w:cs="Tahoma"/>
          <w:lang w:eastAsia="en-US"/>
        </w:rPr>
      </w:pPr>
      <w:r w:rsidRPr="0033245E">
        <w:rPr>
          <w:rFonts w:ascii="Tahoma" w:eastAsia="Calibri" w:hAnsi="Tahoma" w:cs="Tahoma"/>
          <w:lang w:eastAsia="en-US"/>
        </w:rPr>
        <w:t xml:space="preserve">Wykonawca wskaże imiennie swojego przedstawiciela (dane kontaktowe, adres e-mail, telefon) dla sprawnego i terminowego wykonania przedmiotu </w:t>
      </w:r>
      <w:proofErr w:type="spellStart"/>
      <w:r w:rsidRPr="0033245E">
        <w:rPr>
          <w:rFonts w:ascii="Tahoma" w:eastAsia="Calibri" w:hAnsi="Tahoma" w:cs="Tahoma"/>
          <w:lang w:eastAsia="en-US"/>
        </w:rPr>
        <w:t>zamówienia</w:t>
      </w:r>
      <w:proofErr w:type="spellEnd"/>
      <w:r w:rsidRPr="0033245E">
        <w:rPr>
          <w:rFonts w:ascii="Tahoma" w:eastAsia="Calibri" w:hAnsi="Tahoma" w:cs="Tahoma"/>
          <w:lang w:eastAsia="en-US"/>
        </w:rPr>
        <w:t>.</w:t>
      </w:r>
    </w:p>
    <w:p w:rsidR="00907C34" w:rsidRPr="00745ADE" w:rsidRDefault="00907C34" w:rsidP="00F14DB3">
      <w:pPr>
        <w:numPr>
          <w:ilvl w:val="0"/>
          <w:numId w:val="35"/>
        </w:numPr>
        <w:spacing w:line="276" w:lineRule="auto"/>
        <w:jc w:val="both"/>
        <w:rPr>
          <w:rFonts w:ascii="Tahoma" w:hAnsi="Tahoma" w:cs="Tahoma"/>
        </w:rPr>
      </w:pPr>
      <w:r w:rsidRPr="00745ADE">
        <w:rPr>
          <w:rFonts w:ascii="Tahoma" w:hAnsi="Tahoma" w:cs="Tahoma"/>
        </w:rPr>
        <w:t>Wykonawca oświad</w:t>
      </w:r>
      <w:r w:rsidR="003658CC">
        <w:rPr>
          <w:rFonts w:ascii="Tahoma" w:hAnsi="Tahoma" w:cs="Tahoma"/>
        </w:rPr>
        <w:t>czy</w:t>
      </w:r>
      <w:r w:rsidR="00264154">
        <w:rPr>
          <w:rFonts w:ascii="Tahoma" w:hAnsi="Tahoma" w:cs="Tahoma"/>
        </w:rPr>
        <w:t>,</w:t>
      </w:r>
      <w:r w:rsidRPr="00745ADE">
        <w:rPr>
          <w:rFonts w:ascii="Tahoma" w:hAnsi="Tahoma" w:cs="Tahoma"/>
        </w:rPr>
        <w:t xml:space="preserve"> że przysługują mu majątkowe prawa autorskie do publikacji </w:t>
      </w:r>
      <w:r w:rsidRPr="00745ADE">
        <w:rPr>
          <w:rFonts w:ascii="Tahoma" w:hAnsi="Tahoma" w:cs="Tahoma"/>
        </w:rPr>
        <w:br/>
        <w:t xml:space="preserve">i na podstawie umowy przekaże </w:t>
      </w:r>
      <w:r w:rsidRPr="00264154">
        <w:rPr>
          <w:rFonts w:ascii="Tahoma" w:hAnsi="Tahoma" w:cs="Tahoma"/>
        </w:rPr>
        <w:t xml:space="preserve"> w</w:t>
      </w:r>
      <w:r w:rsidRPr="00745ADE">
        <w:rPr>
          <w:rFonts w:ascii="Tahoma" w:hAnsi="Tahoma" w:cs="Tahoma"/>
        </w:rPr>
        <w:t>/w prawa na rzecz Zamawiającego.</w:t>
      </w:r>
    </w:p>
    <w:p w:rsidR="00907C34" w:rsidRPr="00745ADE" w:rsidRDefault="004819FA" w:rsidP="00F14DB3">
      <w:pPr>
        <w:numPr>
          <w:ilvl w:val="0"/>
          <w:numId w:val="3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będzie miał</w:t>
      </w:r>
      <w:r w:rsidR="00907C34" w:rsidRPr="00745ADE">
        <w:rPr>
          <w:rFonts w:ascii="Tahoma" w:hAnsi="Tahoma" w:cs="Tahoma"/>
        </w:rPr>
        <w:t xml:space="preserve"> prawo wykorzystać/powielać/rozpowszechniać/kolportować wersję papierową oraz wersję elektroniczną publikacji w ilości i </w:t>
      </w:r>
      <w:r w:rsidR="00451650">
        <w:rPr>
          <w:rFonts w:ascii="Tahoma" w:hAnsi="Tahoma" w:cs="Tahoma"/>
        </w:rPr>
        <w:t xml:space="preserve">w </w:t>
      </w:r>
      <w:r w:rsidR="00907C34" w:rsidRPr="00745ADE">
        <w:rPr>
          <w:rFonts w:ascii="Tahoma" w:hAnsi="Tahoma" w:cs="Tahoma"/>
        </w:rPr>
        <w:t>zakresie dowolnym.</w:t>
      </w:r>
    </w:p>
    <w:p w:rsidR="00873F29" w:rsidRDefault="00907C34" w:rsidP="00873F29">
      <w:pPr>
        <w:numPr>
          <w:ilvl w:val="0"/>
          <w:numId w:val="35"/>
        </w:numPr>
        <w:spacing w:line="276" w:lineRule="auto"/>
        <w:jc w:val="both"/>
        <w:rPr>
          <w:rFonts w:ascii="Tahoma" w:hAnsi="Tahoma" w:cs="Tahoma"/>
        </w:rPr>
      </w:pPr>
      <w:r w:rsidRPr="00745ADE">
        <w:rPr>
          <w:rFonts w:ascii="Tahoma" w:hAnsi="Tahoma" w:cs="Tahoma"/>
        </w:rPr>
        <w:t>Wykonawca przeniesie na Zamawiającego wszelkie autorskie prawa majątkowe i pokrewne (prawa zależne) do nieograniczonego w czasie i przestrzeni korzystania  i rozporządzania zdjęciami, stanowiącymi elementy publikacji w całości i we fragmentach w kra</w:t>
      </w:r>
      <w:r w:rsidR="004819FA">
        <w:rPr>
          <w:rFonts w:ascii="Tahoma" w:hAnsi="Tahoma" w:cs="Tahoma"/>
        </w:rPr>
        <w:t xml:space="preserve">ju i za granicą oraz udzieli Zamawiającemu </w:t>
      </w:r>
      <w:r w:rsidRPr="00745ADE">
        <w:rPr>
          <w:rFonts w:ascii="Tahoma" w:hAnsi="Tahoma" w:cs="Tahoma"/>
        </w:rPr>
        <w:t>wyłącznego prawa na wykonywanie autorskich praw zależnych.</w:t>
      </w:r>
    </w:p>
    <w:p w:rsidR="00E376CE" w:rsidRDefault="00E376CE" w:rsidP="00E376CE">
      <w:pPr>
        <w:pStyle w:val="Akapitzlist"/>
        <w:ind w:left="0"/>
        <w:jc w:val="both"/>
        <w:rPr>
          <w:rFonts w:ascii="Tahoma" w:hAnsi="Tahoma" w:cs="Tahoma"/>
          <w:strike/>
        </w:rPr>
      </w:pPr>
    </w:p>
    <w:p w:rsidR="00E376CE" w:rsidRDefault="00A621BE" w:rsidP="00E376CE">
      <w:pPr>
        <w:jc w:val="both"/>
        <w:rPr>
          <w:rFonts w:ascii="Tahoma" w:hAnsi="Tahoma" w:cs="Tahoma"/>
          <w:color w:val="FF0000"/>
        </w:rPr>
      </w:pPr>
      <w:r w:rsidRPr="00A621BE">
        <w:pict>
          <v:shape id="Text Box 9" o:spid="_x0000_s1033" type="#_x0000_t202" style="position:absolute;left:0;text-align:left;margin-left:-9pt;margin-top:1.8pt;width:333pt;height:28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oLLAIAAFc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" o:allowincell="f">
            <v:textbox>
              <w:txbxContent>
                <w:p w:rsidR="00E877C2" w:rsidRDefault="00E877C2" w:rsidP="00E376CE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E376CE" w:rsidRDefault="00E376CE" w:rsidP="00E376CE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</w:p>
    <w:p w:rsidR="00E376CE" w:rsidRDefault="00E376CE" w:rsidP="00E376CE">
      <w:pPr>
        <w:rPr>
          <w:rFonts w:ascii="Tahoma" w:eastAsia="MSTT31f280fb10o228096S00" w:hAnsi="Tahoma" w:cs="Tahoma"/>
        </w:rPr>
      </w:pPr>
    </w:p>
    <w:p w:rsidR="00E376CE" w:rsidRDefault="00E376CE" w:rsidP="00E376CE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376CE" w:rsidRDefault="00E376CE" w:rsidP="00F14DB3">
      <w:pPr>
        <w:numPr>
          <w:ilvl w:val="0"/>
          <w:numId w:val="4"/>
        </w:num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OPIS PRZYGOTOWANIA OFERTY</w:t>
      </w:r>
      <w:r>
        <w:rPr>
          <w:rFonts w:ascii="Tahoma" w:hAnsi="Tahoma" w:cs="Tahoma"/>
          <w:b/>
        </w:rPr>
        <w:t>.</w:t>
      </w:r>
    </w:p>
    <w:p w:rsidR="00E376CE" w:rsidRDefault="00E376CE" w:rsidP="00F14DB3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E376CE" w:rsidRDefault="00E376CE" w:rsidP="00F14DB3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Wykonawca może złożyć tylko jedną ofertę. </w:t>
      </w:r>
    </w:p>
    <w:p w:rsidR="00E376CE" w:rsidRDefault="00E376CE" w:rsidP="00F14DB3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E376CE" w:rsidRDefault="00E376CE" w:rsidP="00F14DB3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E376CE" w:rsidRDefault="00E376CE" w:rsidP="00F14DB3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lastRenderedPageBreak/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E376CE" w:rsidRDefault="00E376CE" w:rsidP="00F14DB3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</w:t>
      </w:r>
      <w:r w:rsidR="00E67417">
        <w:rPr>
          <w:rFonts w:ascii="Tahoma" w:hAnsi="Tahoma" w:cs="Tahoma"/>
        </w:rPr>
        <w:t xml:space="preserve">Rozdz. III </w:t>
      </w:r>
      <w:r>
        <w:rPr>
          <w:rFonts w:ascii="Tahoma" w:hAnsi="Tahoma" w:cs="Tahoma"/>
        </w:rPr>
        <w:t xml:space="preserve">niniejszej specyfikacji. Zaistniałe w załączonych dokumentach (w załącznikach) różnice lub błędy nie mające wpływu na treść oferty nie będą skutkować jej odrzuceniem. </w:t>
      </w:r>
    </w:p>
    <w:p w:rsidR="00E376CE" w:rsidRDefault="00E376CE" w:rsidP="00E376CE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>
        <w:rPr>
          <w:rFonts w:ascii="Tahoma" w:hAnsi="Tahoma" w:cs="Tahoma"/>
        </w:rPr>
        <w:br/>
        <w:t xml:space="preserve">w przypadku innych podmiotów, na zasobach których wykonawca polega na zasadach określonych </w:t>
      </w:r>
      <w:r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 poz. 231). </w:t>
      </w:r>
    </w:p>
    <w:p w:rsidR="00E376CE" w:rsidRDefault="00E376CE" w:rsidP="00E376CE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E376CE" w:rsidRDefault="00E376CE" w:rsidP="00F14DB3">
      <w:pPr>
        <w:numPr>
          <w:ilvl w:val="1"/>
          <w:numId w:val="5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E376CE" w:rsidRDefault="00A621BE" w:rsidP="00F14DB3">
      <w:pPr>
        <w:numPr>
          <w:ilvl w:val="1"/>
          <w:numId w:val="5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A621BE">
        <w:pict>
          <v:shape id="Text Box 10" o:spid="_x0000_s1034" type="#_x0000_t202" style="position:absolute;left:0;text-align:left;margin-left:-252pt;margin-top:8099.85pt;width:297pt;height:22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">
            <v:textbox>
              <w:txbxContent>
                <w:p w:rsidR="00E877C2" w:rsidRDefault="00E877C2" w:rsidP="00E376C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E376CE">
        <w:rPr>
          <w:rFonts w:ascii="Tahoma" w:hAnsi="Tahoma" w:cs="Tahoma"/>
          <w:bCs/>
        </w:rPr>
        <w:t>Oferta winna być napisana w języku polskim.</w:t>
      </w:r>
    </w:p>
    <w:p w:rsidR="00E376CE" w:rsidRDefault="00E376CE" w:rsidP="00F14DB3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E376CE" w:rsidRDefault="00E376CE" w:rsidP="00E376CE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E376CE" w:rsidRDefault="00E376CE" w:rsidP="00E376CE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  <w:t>Al. Armii Krajowej 54  z zaznaczeniem:</w:t>
      </w:r>
    </w:p>
    <w:p w:rsidR="00E376CE" w:rsidRDefault="00E376CE" w:rsidP="00E376CE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E376CE" w:rsidRDefault="00E376CE" w:rsidP="00E376CE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t xml:space="preserve">Zam. Pub </w:t>
      </w:r>
      <w:r w:rsidR="00FA456C">
        <w:rPr>
          <w:rFonts w:ascii="Tahoma" w:hAnsi="Tahoma" w:cs="Tahoma"/>
          <w:b/>
          <w:sz w:val="20"/>
        </w:rPr>
        <w:t>16</w:t>
      </w:r>
      <w:r>
        <w:rPr>
          <w:rFonts w:ascii="Tahoma" w:hAnsi="Tahoma" w:cs="Tahoma"/>
          <w:b/>
          <w:sz w:val="20"/>
        </w:rPr>
        <w:t>/2015</w:t>
      </w: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87717B" w:rsidRPr="0087717B" w:rsidRDefault="00E376CE" w:rsidP="0087717B">
      <w:pPr>
        <w:jc w:val="both"/>
        <w:rPr>
          <w:rFonts w:ascii="Tahoma" w:hAnsi="Tahoma" w:cs="Tahoma"/>
          <w:color w:val="000000"/>
        </w:rPr>
      </w:pPr>
      <w:r w:rsidRPr="0087717B">
        <w:rPr>
          <w:rFonts w:ascii="Tahoma" w:hAnsi="Tahoma" w:cs="Tahoma"/>
        </w:rPr>
        <w:t xml:space="preserve">Oferta w przetargu nieograniczonym na </w:t>
      </w:r>
      <w:r w:rsidR="00873F29" w:rsidRPr="00DB3F06">
        <w:rPr>
          <w:rFonts w:ascii="Tahoma" w:hAnsi="Tahoma" w:cs="Tahoma"/>
        </w:rPr>
        <w:t xml:space="preserve"> usługę wydawniczą, obejmującą przygotowanie projektu, opracowanie</w:t>
      </w:r>
      <w:r w:rsidR="00873F29">
        <w:rPr>
          <w:rFonts w:ascii="Tahoma" w:hAnsi="Tahoma" w:cs="Tahoma"/>
        </w:rPr>
        <w:t xml:space="preserve"> redakcyjne i graficzne, skład </w:t>
      </w:r>
      <w:r w:rsidR="00873F29" w:rsidRPr="00DB3F06">
        <w:rPr>
          <w:rFonts w:ascii="Tahoma" w:hAnsi="Tahoma" w:cs="Tahoma"/>
        </w:rPr>
        <w:t>i łamanie tekstu, korektę językową, przygotowanie wersji elektronicznej, druk,</w:t>
      </w:r>
      <w:r w:rsidR="00873F29">
        <w:rPr>
          <w:rFonts w:ascii="Tahoma" w:hAnsi="Tahoma" w:cs="Tahoma"/>
        </w:rPr>
        <w:t xml:space="preserve"> dostawę i</w:t>
      </w:r>
      <w:r w:rsidR="00873F29" w:rsidRPr="00DB3F06">
        <w:rPr>
          <w:rFonts w:ascii="Tahoma" w:hAnsi="Tahoma" w:cs="Tahoma"/>
        </w:rPr>
        <w:t xml:space="preserve"> </w:t>
      </w:r>
      <w:r w:rsidR="00873F29">
        <w:rPr>
          <w:rFonts w:ascii="Tahoma" w:hAnsi="Tahoma" w:cs="Tahoma"/>
        </w:rPr>
        <w:t xml:space="preserve">dystrybucję </w:t>
      </w:r>
      <w:r w:rsidR="00873F29" w:rsidRPr="00DB3F06">
        <w:rPr>
          <w:rFonts w:ascii="Tahoma" w:hAnsi="Tahoma" w:cs="Tahoma"/>
        </w:rPr>
        <w:t xml:space="preserve"> publikacji promocyjno-informacyjnej </w:t>
      </w:r>
      <w:r w:rsidR="00873F29">
        <w:rPr>
          <w:rFonts w:ascii="Tahoma" w:hAnsi="Tahoma" w:cs="Tahoma"/>
        </w:rPr>
        <w:t xml:space="preserve">na potrzeby działań informacyjno-promocyjnych prowadzonych przez DWUP w ramach </w:t>
      </w:r>
      <w:r w:rsidR="00873F29" w:rsidRPr="00DB3F06">
        <w:rPr>
          <w:rFonts w:ascii="Tahoma" w:hAnsi="Tahoma" w:cs="Tahoma"/>
        </w:rPr>
        <w:t xml:space="preserve"> Programu Operacyjnego Kapitał Ludzki</w:t>
      </w:r>
      <w:r w:rsidR="00873F29" w:rsidRPr="00DB3F06">
        <w:rPr>
          <w:rFonts w:ascii="Tahoma" w:hAnsi="Tahoma" w:cs="Tahoma"/>
          <w:bCs/>
          <w:iCs/>
        </w:rPr>
        <w:t>.</w:t>
      </w:r>
    </w:p>
    <w:p w:rsidR="00E376CE" w:rsidRDefault="00E376CE" w:rsidP="00E376CE">
      <w:pPr>
        <w:rPr>
          <w:rFonts w:ascii="Tahoma" w:hAnsi="Tahoma" w:cs="Tahoma"/>
          <w:b/>
        </w:rPr>
      </w:pPr>
    </w:p>
    <w:p w:rsidR="00E376CE" w:rsidRDefault="00E87531" w:rsidP="00E376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 otwierać przed dniem 25</w:t>
      </w:r>
      <w:r w:rsidR="00FA456C">
        <w:rPr>
          <w:rFonts w:ascii="Tahoma" w:hAnsi="Tahoma" w:cs="Tahoma"/>
          <w:b/>
        </w:rPr>
        <w:t>.06.2015r, godz. 11:3</w:t>
      </w:r>
      <w:r w:rsidR="00E376CE">
        <w:rPr>
          <w:rFonts w:ascii="Tahoma" w:hAnsi="Tahoma" w:cs="Tahoma"/>
          <w:b/>
        </w:rPr>
        <w:t>0.</w:t>
      </w: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E376CE" w:rsidRDefault="00E376CE" w:rsidP="00E376CE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1.11, a koperta winna zostać 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E376CE" w:rsidRDefault="00E376CE" w:rsidP="00E376CE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1.13. W przypadku nieprawidłowego zaadresowania lub zamknięcia koperty</w:t>
      </w:r>
      <w:r w:rsidR="00E67417">
        <w:rPr>
          <w:rFonts w:ascii="Tahoma" w:hAnsi="Tahoma" w:cs="Tahoma"/>
          <w:sz w:val="20"/>
        </w:rPr>
        <w:t>/opakowania</w:t>
      </w:r>
      <w:r>
        <w:rPr>
          <w:rFonts w:ascii="Tahoma" w:hAnsi="Tahoma" w:cs="Tahoma"/>
          <w:sz w:val="20"/>
        </w:rPr>
        <w:t xml:space="preserve">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E376CE" w:rsidRDefault="00E376CE" w:rsidP="00E376CE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E376CE" w:rsidRDefault="00E376CE" w:rsidP="00E376CE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E376CE" w:rsidRDefault="00E376CE" w:rsidP="00E376CE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E376CE" w:rsidRDefault="00E376CE" w:rsidP="00E376CE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E376CE" w:rsidRDefault="00E376CE" w:rsidP="00E376CE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E376CE" w:rsidRDefault="00E376CE" w:rsidP="00E376CE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E376CE" w:rsidRDefault="00E376CE" w:rsidP="00E376CE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E376CE" w:rsidRDefault="00E376CE" w:rsidP="00E376CE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zamówienia publicznego oraz z uwzględnieniem art. 8 ust 3 i art. 96 ust 3 ustawy.</w:t>
      </w:r>
    </w:p>
    <w:p w:rsidR="00E376CE" w:rsidRDefault="00E376CE" w:rsidP="00E376CE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E376CE" w:rsidRDefault="00E376CE" w:rsidP="00E376CE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E376CE" w:rsidRDefault="00E376CE" w:rsidP="00E376CE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E376CE" w:rsidRDefault="00E376CE" w:rsidP="00E376CE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E376CE" w:rsidRDefault="00E376CE" w:rsidP="00F14DB3">
      <w:pPr>
        <w:numPr>
          <w:ilvl w:val="0"/>
          <w:numId w:val="4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</w:rPr>
        <w:t>WARUNKI UDZIAŁU W POSTĘPOWANIU ORAZ OPIS SPOSOBU DOKONYWANIA OCENY TYCH WARUNKÓW.</w:t>
      </w:r>
    </w:p>
    <w:p w:rsidR="00E376CE" w:rsidRDefault="00E376CE" w:rsidP="00E376CE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 udzielenie zamówienia mogą ubiegać się Wykonawcy którzy:</w:t>
      </w:r>
    </w:p>
    <w:p w:rsidR="00E376CE" w:rsidRDefault="00E376CE" w:rsidP="00E376CE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E376CE" w:rsidRDefault="00E376CE" w:rsidP="00F14DB3">
      <w:pPr>
        <w:numPr>
          <w:ilvl w:val="2"/>
          <w:numId w:val="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E376CE" w:rsidRDefault="00E376CE" w:rsidP="00F14DB3">
      <w:pPr>
        <w:numPr>
          <w:ilvl w:val="2"/>
          <w:numId w:val="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E376CE" w:rsidRDefault="00E376CE" w:rsidP="00F14DB3">
      <w:pPr>
        <w:numPr>
          <w:ilvl w:val="2"/>
          <w:numId w:val="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E376CE" w:rsidRDefault="00E376CE" w:rsidP="00F14DB3">
      <w:pPr>
        <w:numPr>
          <w:ilvl w:val="2"/>
          <w:numId w:val="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E376CE" w:rsidRDefault="00E376CE" w:rsidP="00F14DB3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E376CE" w:rsidRDefault="00E376CE" w:rsidP="00E376CE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E376CE" w:rsidRDefault="00E376CE" w:rsidP="00F14DB3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E376CE" w:rsidRDefault="00E376CE" w:rsidP="00E376CE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E376CE" w:rsidRDefault="00E376CE" w:rsidP="00E376CE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E376CE" w:rsidRDefault="00E376CE" w:rsidP="00F14DB3">
      <w:pPr>
        <w:numPr>
          <w:ilvl w:val="1"/>
          <w:numId w:val="8"/>
        </w:numPr>
        <w:autoSpaceDE w:val="0"/>
        <w:autoSpaceDN w:val="0"/>
        <w:adjustRightInd w:val="0"/>
        <w:ind w:left="993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</w:rPr>
        <w:t xml:space="preserve">Warunki oraz opis sposobu dokonania oceny spełniania warunków: </w:t>
      </w:r>
    </w:p>
    <w:p w:rsidR="00E376CE" w:rsidRDefault="00E376CE" w:rsidP="00E376CE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E376CE" w:rsidRDefault="00E376CE" w:rsidP="00323446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Warunek wiedzy i doświadczenia:</w:t>
      </w:r>
    </w:p>
    <w:p w:rsidR="00670290" w:rsidRDefault="00670290" w:rsidP="00323446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E376CE" w:rsidRPr="00670290" w:rsidRDefault="00E96B2B" w:rsidP="00670290">
      <w:pPr>
        <w:jc w:val="both"/>
        <w:rPr>
          <w:rFonts w:ascii="Tahoma" w:hAnsi="Tahoma" w:cs="Tahoma"/>
          <w:color w:val="000000"/>
        </w:rPr>
      </w:pPr>
      <w:r w:rsidRPr="00670290">
        <w:rPr>
          <w:rFonts w:ascii="Tahoma" w:hAnsi="Tahoma" w:cs="Tahoma"/>
          <w:color w:val="000000"/>
        </w:rPr>
        <w:t xml:space="preserve">Wykonawca musi wykazać, iż w okresie ostatnich trzech lat przed upływem terminu składania ofert, a jeżeli okres prowadzenia działalności jest krótszy – w tym okresie należycie wykonał min. 1 usługę odpowiadającą swoim rodzajem głównym usługom stanowiącym przedmiot </w:t>
      </w:r>
      <w:proofErr w:type="spellStart"/>
      <w:r w:rsidRPr="00670290">
        <w:rPr>
          <w:rFonts w:ascii="Tahoma" w:hAnsi="Tahoma" w:cs="Tahoma"/>
          <w:color w:val="000000"/>
        </w:rPr>
        <w:t>zamówienia</w:t>
      </w:r>
      <w:proofErr w:type="spellEnd"/>
      <w:r w:rsidRPr="00670290">
        <w:rPr>
          <w:rFonts w:ascii="Tahoma" w:hAnsi="Tahoma" w:cs="Tahoma"/>
          <w:color w:val="000000"/>
        </w:rPr>
        <w:t xml:space="preserve">, tj.  przygotowaniu projektu, opracowaniu redakcyjnym i graficznym, składzie i łamaniu tekstu, korekcie językowej, przygotowaniu wersji elektronicznej publikacji  i druku publikacji przy czym nakład publikacji wynosił minimum 1000 egzemplarzy oraz dystrybucji publikacji do minimum 50 podmiotów wraz </w:t>
      </w:r>
      <w:r w:rsidR="00B62FA5">
        <w:rPr>
          <w:rFonts w:ascii="Tahoma" w:hAnsi="Tahoma" w:cs="Tahoma"/>
          <w:color w:val="000000"/>
        </w:rPr>
        <w:t xml:space="preserve">z </w:t>
      </w:r>
      <w:r w:rsidRPr="00670290">
        <w:rPr>
          <w:rFonts w:ascii="Tahoma" w:hAnsi="Tahoma" w:cs="Tahoma"/>
          <w:color w:val="000000"/>
        </w:rPr>
        <w:t>załączeniem dowodu, że zostały wykonane należycie.</w:t>
      </w:r>
    </w:p>
    <w:p w:rsidR="00E376CE" w:rsidRDefault="00E376CE" w:rsidP="00E376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 oceny spełnienia przez Wykonawców wskazanych warunków na podstawie danych </w:t>
      </w:r>
      <w:r>
        <w:rPr>
          <w:rFonts w:ascii="Tahoma" w:hAnsi="Tahoma" w:cs="Tahoma"/>
        </w:rPr>
        <w:br/>
        <w:t>i informacji zawartych w żądanych do załączenia do oferty – dokumentach.</w:t>
      </w:r>
    </w:p>
    <w:p w:rsidR="00E376CE" w:rsidRDefault="00E376CE" w:rsidP="00E376CE">
      <w:pPr>
        <w:jc w:val="both"/>
        <w:rPr>
          <w:rFonts w:ascii="Tahoma" w:hAnsi="Tahoma" w:cs="Tahoma"/>
          <w:sz w:val="18"/>
          <w:szCs w:val="18"/>
        </w:rPr>
      </w:pPr>
    </w:p>
    <w:p w:rsidR="00E376CE" w:rsidRDefault="00E376CE" w:rsidP="00E376C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Uwaga:</w:t>
      </w:r>
    </w:p>
    <w:p w:rsidR="00E376CE" w:rsidRDefault="00E376CE" w:rsidP="00E376C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może polegać na wiedzy i doświadczeniu,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>
        <w:rPr>
          <w:rFonts w:ascii="Tahoma" w:hAnsi="Tahoma" w:cs="Tahoma"/>
          <w:b/>
          <w:bCs/>
          <w:sz w:val="18"/>
          <w:szCs w:val="18"/>
        </w:rPr>
        <w:t>pisemne zobowiązanie</w:t>
      </w:r>
      <w:r>
        <w:rPr>
          <w:rFonts w:ascii="Tahoma" w:hAnsi="Tahoma" w:cs="Tahoma"/>
          <w:sz w:val="18"/>
          <w:szCs w:val="18"/>
        </w:rPr>
        <w:t xml:space="preserve"> tych podmiotów do oddania mu do dyspozycji niezbędnych zasobów na potrzeby wykonywania  zamówienia.</w:t>
      </w:r>
    </w:p>
    <w:p w:rsidR="00E376CE" w:rsidRDefault="00E376CE" w:rsidP="00E376CE">
      <w:pPr>
        <w:jc w:val="both"/>
        <w:rPr>
          <w:rFonts w:ascii="Tahoma" w:hAnsi="Tahoma" w:cs="Tahoma"/>
          <w:sz w:val="18"/>
          <w:szCs w:val="18"/>
        </w:rPr>
      </w:pPr>
    </w:p>
    <w:p w:rsidR="00E376CE" w:rsidRDefault="00E376CE" w:rsidP="00E376C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Podmiot, który zobowiązał się do udostępnienia zasobów zgodnie z ust 2b art. 26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odpowiada solidarnie z wykonawcą za szkodę zamawiającego powstałą w skutek nieudostępnienia tych zasobów, chyba, że za nieudostępnienie zasobów nie ponosi winy. </w:t>
      </w:r>
    </w:p>
    <w:p w:rsidR="00E376CE" w:rsidRDefault="00E376CE" w:rsidP="00E376CE">
      <w:pPr>
        <w:jc w:val="both"/>
        <w:rPr>
          <w:rFonts w:ascii="Tahoma" w:hAnsi="Tahoma" w:cs="Tahoma"/>
          <w:sz w:val="18"/>
          <w:szCs w:val="18"/>
        </w:rPr>
      </w:pPr>
    </w:p>
    <w:p w:rsidR="00E376CE" w:rsidRDefault="00E376CE" w:rsidP="00E376C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>
        <w:rPr>
          <w:rFonts w:ascii="Tahoma" w:hAnsi="Tahoma" w:cs="Tahoma"/>
          <w:sz w:val="18"/>
          <w:szCs w:val="18"/>
        </w:rPr>
        <w:br/>
        <w:t>w art. 26 ust. 2b ustawy PZP, należy wykazać:</w:t>
      </w:r>
    </w:p>
    <w:p w:rsidR="00E376CE" w:rsidRDefault="00E376CE" w:rsidP="00F14DB3">
      <w:pPr>
        <w:numPr>
          <w:ilvl w:val="2"/>
          <w:numId w:val="9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zakres dostępnych wykonawcy zasobów innych podmiotów, </w:t>
      </w:r>
    </w:p>
    <w:p w:rsidR="00E376CE" w:rsidRDefault="00E376CE" w:rsidP="00F14DB3">
      <w:pPr>
        <w:numPr>
          <w:ilvl w:val="2"/>
          <w:numId w:val="9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sposób wykorzystania tego zasobu,</w:t>
      </w:r>
    </w:p>
    <w:p w:rsidR="00E376CE" w:rsidRDefault="00E376CE" w:rsidP="00F14DB3">
      <w:pPr>
        <w:numPr>
          <w:ilvl w:val="2"/>
          <w:numId w:val="9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charakter stosunku jaki będzie łączył wykonawcę z tym podmiotem,</w:t>
      </w:r>
    </w:p>
    <w:p w:rsidR="00E376CE" w:rsidRDefault="00E376CE" w:rsidP="00F14DB3">
      <w:pPr>
        <w:numPr>
          <w:ilvl w:val="2"/>
          <w:numId w:val="9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zakres i okres udziału podmiotu w wykonaniu zamówienia. </w:t>
      </w:r>
    </w:p>
    <w:p w:rsidR="00E376CE" w:rsidRDefault="00E376CE" w:rsidP="00E376CE">
      <w:pPr>
        <w:spacing w:before="120"/>
        <w:jc w:val="both"/>
        <w:rPr>
          <w:rFonts w:ascii="Tahoma" w:hAnsi="Tahoma" w:cs="Tahoma"/>
          <w:strike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</w:t>
      </w:r>
    </w:p>
    <w:p w:rsidR="00E376CE" w:rsidRDefault="00E376CE" w:rsidP="00F14DB3">
      <w:pPr>
        <w:numPr>
          <w:ilvl w:val="0"/>
          <w:numId w:val="4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hAnsi="Tahoma" w:cs="Tahoma"/>
          <w:b/>
          <w:bCs/>
          <w:spacing w:val="20"/>
        </w:rPr>
        <w:t>WYMAGANE DOKUMENTY</w:t>
      </w:r>
      <w:bookmarkStart w:id="1" w:name="OLE_LINK3"/>
      <w:bookmarkStart w:id="2" w:name="OLE_LINK4"/>
      <w:r>
        <w:rPr>
          <w:rFonts w:ascii="Tahoma" w:hAnsi="Tahoma" w:cs="Tahoma"/>
          <w:b/>
        </w:rPr>
        <w:t xml:space="preserve"> </w:t>
      </w:r>
    </w:p>
    <w:p w:rsidR="00E376CE" w:rsidRDefault="00E376CE" w:rsidP="00E376CE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hAnsi="Tahoma" w:cs="Tahoma"/>
          <w:b/>
        </w:rPr>
        <w:t xml:space="preserve">3.1 </w:t>
      </w:r>
      <w:r>
        <w:rPr>
          <w:rFonts w:ascii="Tahoma" w:eastAsia="Times New Roman" w:hAnsi="Tahoma" w:cs="Tahoma"/>
          <w:b/>
          <w:color w:val="000000"/>
          <w:lang w:eastAsia="ar-SA"/>
        </w:rPr>
        <w:t>W celu wykazania braku podstaw do wykluczenia z postępowania o udzielenie zamówienia Wykonawcy w okolicznościach, o których mowa w art. 24 ust. 1 ustawy do oferty należy dołączyć:</w:t>
      </w:r>
    </w:p>
    <w:p w:rsidR="00E376CE" w:rsidRDefault="00E376CE" w:rsidP="00E376CE">
      <w:p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3.1.1. Dokumenty zgodne z art. 26 ust. 2 PZP i wyszczególnione w§  1 pkt. 3 i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E376CE" w:rsidRDefault="00E376CE" w:rsidP="00E376CE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oświadczenie o braku podstaw do wykluczenia</w:t>
      </w:r>
      <w:r>
        <w:rPr>
          <w:rFonts w:ascii="Tahoma" w:hAnsi="Tahoma" w:cs="Tahoma"/>
          <w:b/>
          <w:bCs/>
        </w:rPr>
        <w:t xml:space="preserve"> - załącznik nr 2 do SIWZ - II</w:t>
      </w:r>
    </w:p>
    <w:p w:rsidR="00E376CE" w:rsidRDefault="00E376CE" w:rsidP="00E376CE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E376CE" w:rsidRDefault="00E376CE" w:rsidP="00E376CE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E376CE" w:rsidRDefault="00E376CE" w:rsidP="00E376CE">
      <w:pPr>
        <w:ind w:left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W przypadku Wykonawców ubiegających się wspólnie o udzielenie zamówienia,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E376CE" w:rsidRDefault="00E376CE" w:rsidP="00E376CE">
      <w:pPr>
        <w:ind w:left="567" w:hanging="567"/>
        <w:jc w:val="both"/>
        <w:rPr>
          <w:rFonts w:ascii="Tahoma" w:eastAsia="Times New Roman" w:hAnsi="Tahoma" w:cs="Tahoma"/>
          <w:color w:val="FF0000"/>
        </w:rPr>
      </w:pPr>
      <w:r>
        <w:rPr>
          <w:rFonts w:ascii="Tahoma" w:hAnsi="Tahoma" w:cs="Tahoma"/>
        </w:rPr>
        <w:t xml:space="preserve">         </w:t>
      </w:r>
      <w:r>
        <w:rPr>
          <w:rFonts w:ascii="Tahoma" w:eastAsia="Times New Roman" w:hAnsi="Tahoma" w:cs="Tahoma"/>
        </w:rPr>
        <w:t xml:space="preserve">W takim przypadku Wykonawcy ponoszą solidarną odpowiedzialność za wykonanie umowy. Wykonawcy wspólnie ubiegający się o udzielenie zamówienia ustanawiają pełnomocnika do reprezentowania ich w postępowaniu albo do reprezentowania ich w postępowaniu i zawarcia umowy w sprawie zamówienia publicznego. Wszelka korespondencja będzie prowadzona wyłącznie z pełnomocnikiem. </w:t>
      </w:r>
      <w:r>
        <w:rPr>
          <w:rFonts w:ascii="Tahoma" w:hAnsi="Tahoma" w:cs="Tahoma"/>
        </w:rPr>
        <w:t>W przypadku innych podmiotów, na zasobach których wykonawca polega na zasadach określonych w art. 26 ust 2b ustawy, kopie dokumentów dotyczących odpowiednio wykonawcy lub tych podmiotów są poświadczane za zgodność z oryginałem przez wykonawcę lub te podmioty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E376CE" w:rsidRDefault="00E376CE" w:rsidP="00E376CE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3.1.1, lit b), składa dokument lub dokumenty wystawione w kraju, w którym ma siedzibę lub miejsce zamieszkania, potwierdzające odpowiednio, że: </w:t>
      </w:r>
    </w:p>
    <w:p w:rsidR="00E376CE" w:rsidRDefault="00E376CE" w:rsidP="00E376CE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E376CE" w:rsidRDefault="00E376CE" w:rsidP="00E376CE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E376CE" w:rsidRDefault="00E376CE" w:rsidP="00E376CE">
      <w:pPr>
        <w:ind w:left="567" w:hanging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3.1.4.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E376CE" w:rsidRDefault="00E376CE" w:rsidP="00E376CE">
      <w:pPr>
        <w:ind w:left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Dokumenty sporządzone w języku obcym, inne niż określone w </w:t>
      </w:r>
      <w:proofErr w:type="spellStart"/>
      <w:r>
        <w:rPr>
          <w:rFonts w:ascii="Tahoma" w:hAnsi="Tahoma" w:cs="Tahoma"/>
          <w:iCs/>
        </w:rPr>
        <w:t>pkt</w:t>
      </w:r>
      <w:proofErr w:type="spellEnd"/>
      <w:r>
        <w:rPr>
          <w:rFonts w:ascii="Tahoma" w:hAnsi="Tahoma" w:cs="Tahoma"/>
          <w:iCs/>
        </w:rPr>
        <w:t xml:space="preserve"> 3.1.1 lit b) są składane wraz </w:t>
      </w:r>
      <w:r>
        <w:rPr>
          <w:rFonts w:ascii="Tahoma" w:hAnsi="Tahoma" w:cs="Tahoma"/>
          <w:iCs/>
        </w:rPr>
        <w:br/>
        <w:t xml:space="preserve">z tłumaczeniem na język polski. </w:t>
      </w:r>
    </w:p>
    <w:p w:rsidR="00E376CE" w:rsidRDefault="00E376CE" w:rsidP="00E376CE">
      <w:pPr>
        <w:autoSpaceDE w:val="0"/>
        <w:autoSpaceDN w:val="0"/>
        <w:adjustRightInd w:val="0"/>
        <w:ind w:left="567" w:hanging="567"/>
        <w:jc w:val="both"/>
        <w:rPr>
          <w:rStyle w:val="Uwydatnienie"/>
          <w:rFonts w:eastAsia="Univers-PL"/>
          <w:i w:val="0"/>
        </w:rPr>
      </w:pPr>
      <w:r>
        <w:rPr>
          <w:rFonts w:ascii="Tahoma" w:hAnsi="Tahoma" w:cs="Tahoma"/>
          <w:iCs/>
        </w:rPr>
        <w:t>3.1.5. Jeżeli</w:t>
      </w:r>
      <w:r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>
        <w:rPr>
          <w:rFonts w:ascii="Tahoma" w:eastAsia="Univers-PL" w:hAnsi="Tahoma" w:cs="Tahoma"/>
        </w:rPr>
        <w:t>pkt</w:t>
      </w:r>
      <w:proofErr w:type="spellEnd"/>
      <w:r>
        <w:rPr>
          <w:rFonts w:ascii="Tahoma" w:eastAsia="Univers-PL" w:hAnsi="Tahoma" w:cs="Tahoma"/>
        </w:rPr>
        <w:t xml:space="preserve"> 3.1.4.</w:t>
      </w:r>
    </w:p>
    <w:p w:rsidR="00E376CE" w:rsidRDefault="00E376CE" w:rsidP="00E376CE">
      <w:pPr>
        <w:autoSpaceDE w:val="0"/>
        <w:autoSpaceDN w:val="0"/>
        <w:adjustRightInd w:val="0"/>
        <w:jc w:val="both"/>
      </w:pPr>
    </w:p>
    <w:p w:rsidR="00E376CE" w:rsidRDefault="00E376CE" w:rsidP="00E376CE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3.2.W celu wykazania </w:t>
      </w:r>
      <w:r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E376CE" w:rsidRDefault="00E376CE" w:rsidP="00E376CE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E376CE" w:rsidRDefault="00E376CE" w:rsidP="00E376CE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3.2.1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bookmarkEnd w:id="1"/>
      <w:bookmarkEnd w:id="2"/>
      <w:r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>
        <w:rPr>
          <w:rFonts w:ascii="Tahoma" w:hAnsi="Tahoma" w:cs="Tahoma"/>
          <w:b/>
        </w:rPr>
        <w:t xml:space="preserve">załącznik nr 2 </w:t>
      </w:r>
      <w:r>
        <w:rPr>
          <w:rFonts w:ascii="Tahoma" w:hAnsi="Tahoma" w:cs="Tahoma"/>
          <w:b/>
          <w:bCs/>
        </w:rPr>
        <w:t xml:space="preserve">– I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E376CE" w:rsidRDefault="00E376CE" w:rsidP="00F14DB3">
      <w:pPr>
        <w:numPr>
          <w:ilvl w:val="2"/>
          <w:numId w:val="10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Wykaz wykonanych usług</w:t>
      </w:r>
      <w:r>
        <w:rPr>
          <w:rFonts w:ascii="Tahoma" w:hAnsi="Tahoma" w:cs="Tahoma"/>
          <w:color w:val="000000"/>
        </w:rPr>
        <w:t xml:space="preserve">, w okresie ostatnich trzech lat przed upływem terminu składania ofert, </w:t>
      </w:r>
      <w:r>
        <w:rPr>
          <w:rFonts w:ascii="Tahoma" w:hAnsi="Tahoma" w:cs="Tahoma"/>
          <w:color w:val="000000"/>
        </w:rPr>
        <w:br/>
        <w:t xml:space="preserve">a jeżeli okres prowadzenia działalności jest krótszy – w tym okresie, głównych usług wraz </w:t>
      </w:r>
      <w:r>
        <w:rPr>
          <w:rFonts w:ascii="Tahoma" w:hAnsi="Tahoma" w:cs="Tahoma"/>
          <w:color w:val="000000"/>
        </w:rPr>
        <w:br/>
        <w:t xml:space="preserve">z podaniem ich przedmiotu, dat wykonania i podmiotów, na rzecz których usługi zostały wykonane </w:t>
      </w:r>
      <w:r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/>
          <w:bCs/>
        </w:rPr>
        <w:t xml:space="preserve">załącznik nr 4 </w:t>
      </w:r>
      <w:r>
        <w:rPr>
          <w:rFonts w:ascii="Tahoma" w:hAnsi="Tahoma" w:cs="Tahoma"/>
          <w:bCs/>
        </w:rPr>
        <w:t>do SIWZ.</w:t>
      </w:r>
    </w:p>
    <w:p w:rsidR="00E376CE" w:rsidRDefault="00E376CE" w:rsidP="00F14DB3">
      <w:pPr>
        <w:pStyle w:val="Akapitzlist"/>
        <w:numPr>
          <w:ilvl w:val="2"/>
          <w:numId w:val="10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Dowody od poprzednich Zamawiających potwierdzające, że wskazane </w:t>
      </w:r>
      <w:r>
        <w:rPr>
          <w:rFonts w:ascii="Tahoma" w:hAnsi="Tahoma" w:cs="Tahoma"/>
          <w:b/>
          <w:bCs/>
        </w:rPr>
        <w:t>w załączniku nr 4</w:t>
      </w:r>
      <w:r>
        <w:rPr>
          <w:rFonts w:ascii="Tahoma" w:hAnsi="Tahoma" w:cs="Tahoma"/>
          <w:bCs/>
        </w:rPr>
        <w:t xml:space="preserve"> </w:t>
      </w:r>
      <w:r w:rsidR="00E67417">
        <w:rPr>
          <w:rFonts w:ascii="Tahoma" w:hAnsi="Tahoma" w:cs="Tahoma"/>
          <w:bCs/>
        </w:rPr>
        <w:t xml:space="preserve">do SIWZ usługi </w:t>
      </w:r>
      <w:r>
        <w:rPr>
          <w:rFonts w:ascii="Tahoma" w:hAnsi="Tahoma" w:cs="Tahoma"/>
          <w:bCs/>
        </w:rPr>
        <w:t xml:space="preserve"> zostały wykonane należycie.</w:t>
      </w:r>
    </w:p>
    <w:p w:rsidR="00E376CE" w:rsidRDefault="00E376CE" w:rsidP="00F14DB3">
      <w:pPr>
        <w:pStyle w:val="Akapitzlist"/>
        <w:numPr>
          <w:ilvl w:val="2"/>
          <w:numId w:val="10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Dowodami o którym mowa w </w:t>
      </w:r>
      <w:proofErr w:type="spellStart"/>
      <w:r>
        <w:rPr>
          <w:rFonts w:ascii="Tahoma" w:hAnsi="Tahoma" w:cs="Tahoma"/>
          <w:bCs/>
        </w:rPr>
        <w:t>pkt</w:t>
      </w:r>
      <w:proofErr w:type="spellEnd"/>
      <w:r>
        <w:rPr>
          <w:rFonts w:ascii="Tahoma" w:hAnsi="Tahoma" w:cs="Tahoma"/>
          <w:bCs/>
        </w:rPr>
        <w:t xml:space="preserve"> 3.2.3 może być :</w:t>
      </w:r>
    </w:p>
    <w:p w:rsidR="00E376CE" w:rsidRDefault="00E376CE" w:rsidP="00E376CE">
      <w:pPr>
        <w:pStyle w:val="Akapitzlist"/>
        <w:ind w:left="49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 poświadczenie,</w:t>
      </w:r>
    </w:p>
    <w:p w:rsidR="00E376CE" w:rsidRDefault="00E376CE" w:rsidP="00E376CE">
      <w:pPr>
        <w:pStyle w:val="Akapitzlist"/>
        <w:ind w:left="49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>
        <w:rPr>
          <w:rFonts w:ascii="Tahoma" w:hAnsi="Tahoma" w:cs="Tahoma"/>
          <w:bCs/>
        </w:rPr>
        <w:t>pkt</w:t>
      </w:r>
      <w:proofErr w:type="spellEnd"/>
      <w:r>
        <w:rPr>
          <w:rFonts w:ascii="Tahoma" w:hAnsi="Tahoma" w:cs="Tahoma"/>
          <w:bCs/>
        </w:rPr>
        <w:t xml:space="preserve"> a).</w:t>
      </w:r>
    </w:p>
    <w:p w:rsidR="00E376CE" w:rsidRDefault="00E376CE" w:rsidP="00E376C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376CE" w:rsidRDefault="00E376CE" w:rsidP="00F14DB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>
        <w:rPr>
          <w:rStyle w:val="Uwydatnienie"/>
          <w:rFonts w:ascii="Tahoma" w:hAnsi="Tahoma" w:cs="Tahoma"/>
          <w:b/>
          <w:i w:val="0"/>
        </w:rPr>
        <w:t>POZOSTAŁE INNE WYMAGANE  DOKUMENTY</w:t>
      </w:r>
    </w:p>
    <w:p w:rsidR="00E376CE" w:rsidRDefault="00E376CE" w:rsidP="00E376CE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E376CE" w:rsidRDefault="00E376CE" w:rsidP="00E376CE">
      <w:pPr>
        <w:suppressAutoHyphens/>
        <w:ind w:left="426" w:hanging="426"/>
        <w:jc w:val="both"/>
      </w:pPr>
      <w:r>
        <w:rPr>
          <w:rFonts w:ascii="Tahoma" w:hAnsi="Tahoma" w:cs="Tahoma"/>
        </w:rPr>
        <w:t>3.3.1 Wypełniony formularz oferty (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SIWZ).</w:t>
      </w:r>
    </w:p>
    <w:p w:rsidR="00E376CE" w:rsidRDefault="00E376CE" w:rsidP="00E376CE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3.3.2. </w:t>
      </w:r>
      <w:r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</w:t>
      </w:r>
      <w:proofErr w:type="spellStart"/>
      <w:r>
        <w:rPr>
          <w:rFonts w:ascii="Tahoma" w:eastAsia="Times New Roman" w:hAnsi="Tahoma" w:cs="Tahoma"/>
          <w:bCs/>
          <w:color w:val="000000"/>
        </w:rPr>
        <w:t>pzp</w:t>
      </w:r>
      <w:proofErr w:type="spellEnd"/>
      <w:r>
        <w:rPr>
          <w:rFonts w:ascii="Tahoma" w:eastAsia="Times New Roman" w:hAnsi="Tahoma" w:cs="Tahoma"/>
          <w:bCs/>
          <w:color w:val="00000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</w:rPr>
        <w:t>w formie oryginału</w:t>
      </w:r>
      <w:r>
        <w:rPr>
          <w:rFonts w:ascii="Tahoma" w:eastAsia="Times New Roman" w:hAnsi="Tahoma" w:cs="Tahoma"/>
          <w:bCs/>
          <w:color w:val="000000"/>
        </w:rPr>
        <w:t xml:space="preserve"> listę podmiotów przynależących do tej samej grupy kapitałowej albo informację o tym, że Wykonawca nie należy do grupy kapitałowej. </w:t>
      </w:r>
      <w:r>
        <w:rPr>
          <w:rFonts w:ascii="Tahoma" w:eastAsia="Times New Roman" w:hAnsi="Tahoma" w:cs="Tahoma"/>
        </w:rPr>
        <w:t xml:space="preserve">Informacja o grupie kapitałowej-  </w:t>
      </w:r>
      <w:r>
        <w:rPr>
          <w:rFonts w:ascii="Tahoma" w:hAnsi="Tahoma" w:cs="Tahoma"/>
        </w:rPr>
        <w:t xml:space="preserve">zgodnie z formularzem stanowiącym </w:t>
      </w:r>
      <w:r>
        <w:rPr>
          <w:rFonts w:ascii="Tahoma" w:hAnsi="Tahoma" w:cs="Tahoma"/>
          <w:b/>
        </w:rPr>
        <w:t>załącznik nr 3</w:t>
      </w:r>
      <w:r>
        <w:rPr>
          <w:rFonts w:ascii="Tahoma" w:hAnsi="Tahoma" w:cs="Tahoma"/>
        </w:rPr>
        <w:t xml:space="preserve"> do SIWZ</w:t>
      </w:r>
      <w:r>
        <w:rPr>
          <w:rFonts w:ascii="Tahoma" w:hAnsi="Tahoma" w:cs="Tahoma"/>
          <w:bCs/>
        </w:rPr>
        <w:t>.</w:t>
      </w:r>
    </w:p>
    <w:p w:rsidR="00E376CE" w:rsidRDefault="00E376CE" w:rsidP="00E376CE">
      <w:pPr>
        <w:jc w:val="both"/>
        <w:rPr>
          <w:rFonts w:ascii="Tahoma" w:hAnsi="Tahoma" w:cs="Tahoma"/>
          <w:bCs/>
        </w:rPr>
      </w:pPr>
    </w:p>
    <w:p w:rsidR="00E376CE" w:rsidRDefault="00E376CE" w:rsidP="00E376CE">
      <w:p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 Informacje ogólne dotyczące załączonych dokumentów:</w:t>
      </w:r>
    </w:p>
    <w:p w:rsidR="00E376CE" w:rsidRDefault="00E376CE" w:rsidP="00E376CE">
      <w:pPr>
        <w:ind w:left="900" w:hanging="540"/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3.4.1. Dokumenty przetargowe, które zostały otworzone w trakcie wykonywania procedury przetargowej zatrzymuje Zamawiający.</w:t>
      </w:r>
    </w:p>
    <w:p w:rsidR="00E376CE" w:rsidRDefault="00E376CE" w:rsidP="00E376CE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3.4.2. Formularz oferty oraz załączniki nr 2, 3 i 4 powinny zostać wypełnione przez Wykonawcę.  Zaistniałe w załącznikach różnice lub błędy nie mające wpływu na treść oferty nie będą skutkować odrzuceniem oferty.</w:t>
      </w:r>
    </w:p>
    <w:p w:rsidR="00E376CE" w:rsidRDefault="00E376CE" w:rsidP="00E376CE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3.4.3. Nie załączenie któregokolwiek z wyżej wymienionych dokumentów spowoduje odrzucenie oferty lub wykluczenie wykonawcy z uwzględnieniem art.26 ust.3 PZP.</w:t>
      </w:r>
    </w:p>
    <w:p w:rsidR="00E376CE" w:rsidRDefault="00E376CE" w:rsidP="00E376CE">
      <w:pPr>
        <w:jc w:val="both"/>
        <w:rPr>
          <w:rFonts w:ascii="Tahoma" w:hAnsi="Tahoma" w:cs="Tahoma"/>
          <w:b/>
          <w:color w:val="000000"/>
        </w:rPr>
      </w:pPr>
    </w:p>
    <w:p w:rsidR="00E376CE" w:rsidRDefault="00E376CE" w:rsidP="00E376CE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4. KRYTERIA  OCENY  OFERT  I  ZASADY  ICH  OCENY</w:t>
      </w:r>
      <w:r>
        <w:rPr>
          <w:rFonts w:ascii="Tahoma" w:hAnsi="Tahoma" w:cs="Tahoma"/>
          <w:b/>
        </w:rPr>
        <w:t>.</w:t>
      </w:r>
    </w:p>
    <w:p w:rsidR="00E376CE" w:rsidRDefault="00E376CE" w:rsidP="00E376CE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EC3F75" w:rsidRDefault="00EC3F75" w:rsidP="00EC3F7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EC3F75" w:rsidRDefault="00EC3F75" w:rsidP="00EC3F75">
      <w:pPr>
        <w:pStyle w:val="Tekstpodstawowy"/>
        <w:numPr>
          <w:ilvl w:val="3"/>
          <w:numId w:val="4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cena -   </w:t>
      </w:r>
      <w:r>
        <w:rPr>
          <w:rFonts w:ascii="Tahoma" w:hAnsi="Tahoma" w:cs="Tahoma"/>
          <w:b/>
          <w:bCs/>
          <w:color w:val="000000"/>
          <w:sz w:val="20"/>
        </w:rPr>
        <w:t>waga: 90 pkt.</w:t>
      </w:r>
    </w:p>
    <w:p w:rsidR="00EC3F75" w:rsidRDefault="00EC3F75" w:rsidP="00EC3F75">
      <w:pPr>
        <w:pStyle w:val="Tekstpodstawowy"/>
        <w:numPr>
          <w:ilvl w:val="3"/>
          <w:numId w:val="4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zaproponowana iloś</w:t>
      </w:r>
      <w:r w:rsidR="00670290">
        <w:rPr>
          <w:rFonts w:ascii="Tahoma" w:hAnsi="Tahoma" w:cs="Tahoma"/>
          <w:sz w:val="20"/>
        </w:rPr>
        <w:t>ć projektów graficznych okładki (maksymalnie 6</w:t>
      </w:r>
      <w:r>
        <w:rPr>
          <w:rFonts w:ascii="Tahoma" w:hAnsi="Tahoma" w:cs="Tahoma"/>
          <w:sz w:val="20"/>
        </w:rPr>
        <w:t xml:space="preserve">) - </w:t>
      </w:r>
      <w:r>
        <w:rPr>
          <w:rFonts w:ascii="Tahoma" w:hAnsi="Tahoma" w:cs="Tahoma"/>
          <w:color w:val="000000"/>
          <w:sz w:val="20"/>
        </w:rPr>
        <w:t> </w:t>
      </w:r>
      <w:r>
        <w:rPr>
          <w:rFonts w:ascii="Tahoma" w:hAnsi="Tahoma" w:cs="Tahoma"/>
          <w:b/>
          <w:bCs/>
          <w:color w:val="000000"/>
          <w:sz w:val="20"/>
        </w:rPr>
        <w:t xml:space="preserve">waga: 10 </w:t>
      </w:r>
      <w:proofErr w:type="spellStart"/>
      <w:r>
        <w:rPr>
          <w:rFonts w:ascii="Tahoma" w:hAnsi="Tahoma" w:cs="Tahoma"/>
          <w:b/>
          <w:bCs/>
          <w:color w:val="000000"/>
          <w:sz w:val="20"/>
        </w:rPr>
        <w:t>pkt</w:t>
      </w:r>
      <w:proofErr w:type="spellEnd"/>
    </w:p>
    <w:p w:rsidR="00EC3F75" w:rsidRDefault="00EC3F75" w:rsidP="00EC3F7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EC3F75" w:rsidRDefault="00EC3F75" w:rsidP="00EC3F75">
      <w:pPr>
        <w:autoSpaceDE w:val="0"/>
        <w:autoSpaceDN w:val="0"/>
        <w:ind w:right="7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Oferty oceniane będą punktowo. </w:t>
      </w:r>
    </w:p>
    <w:p w:rsidR="004469DF" w:rsidRDefault="004469DF" w:rsidP="00EC3F75">
      <w:pPr>
        <w:autoSpaceDE w:val="0"/>
        <w:autoSpaceDN w:val="0"/>
        <w:ind w:right="72"/>
        <w:jc w:val="both"/>
        <w:rPr>
          <w:rFonts w:ascii="Tahoma" w:hAnsi="Tahoma" w:cs="Tahoma"/>
          <w:color w:val="000000"/>
        </w:rPr>
      </w:pPr>
    </w:p>
    <w:p w:rsidR="00EC3F75" w:rsidRDefault="00EC3F75" w:rsidP="00EC3F75">
      <w:pPr>
        <w:autoSpaceDE w:val="0"/>
        <w:autoSpaceDN w:val="0"/>
        <w:ind w:right="72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Punkty przyznane danej ofercie w każdym z kryteriów zostaną zsumowane.</w:t>
      </w:r>
    </w:p>
    <w:p w:rsidR="00EC3F75" w:rsidRDefault="00EC3F75" w:rsidP="00EC3F75">
      <w:pPr>
        <w:autoSpaceDE w:val="0"/>
        <w:autoSpaceDN w:val="0"/>
        <w:ind w:right="72"/>
        <w:jc w:val="both"/>
        <w:rPr>
          <w:rFonts w:ascii="Tahoma" w:hAnsi="Tahoma" w:cs="Tahoma"/>
          <w:color w:val="000000"/>
        </w:rPr>
      </w:pPr>
    </w:p>
    <w:p w:rsidR="00EC3F75" w:rsidRDefault="00EC3F75" w:rsidP="00EC3F75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Maksymalną ilość punktów, jaką po uwzględnieniu wag, może osiągnąć oferta, wynosi 100 pkt. tj.:</w:t>
      </w:r>
    </w:p>
    <w:p w:rsidR="00EC3F75" w:rsidRDefault="00EC3F75" w:rsidP="00EC3F75">
      <w:pPr>
        <w:pStyle w:val="Tekstpodstawowy"/>
        <w:numPr>
          <w:ilvl w:val="0"/>
          <w:numId w:val="47"/>
        </w:numPr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 najkorzystniejszą (najniższą) cenę 90 pkt.</w:t>
      </w:r>
    </w:p>
    <w:p w:rsidR="00EC3F75" w:rsidRDefault="00EC3F75" w:rsidP="00EC3F75">
      <w:pPr>
        <w:pStyle w:val="Tekstpodstawowy"/>
        <w:numPr>
          <w:ilvl w:val="0"/>
          <w:numId w:val="47"/>
        </w:numPr>
        <w:ind w:left="0" w:firstLine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 xml:space="preserve">zaproponowana ilość projektów graficznych okładki - </w:t>
      </w:r>
      <w:r>
        <w:rPr>
          <w:rFonts w:ascii="Tahoma" w:hAnsi="Tahoma" w:cs="Tahoma"/>
          <w:color w:val="000000"/>
          <w:sz w:val="20"/>
        </w:rPr>
        <w:t>10 pkt.</w:t>
      </w:r>
    </w:p>
    <w:p w:rsidR="00EC3F75" w:rsidRDefault="00EC3F75" w:rsidP="00EC3F75">
      <w:pPr>
        <w:pStyle w:val="Tekstpodstawowy"/>
        <w:rPr>
          <w:rFonts w:ascii="Tahoma" w:hAnsi="Tahoma" w:cs="Tahoma"/>
          <w:color w:val="000000"/>
          <w:sz w:val="20"/>
        </w:rPr>
      </w:pPr>
    </w:p>
    <w:p w:rsidR="00EC3F75" w:rsidRDefault="00EC3F75" w:rsidP="00EC3F75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EC3F75" w:rsidRDefault="00EC3F75" w:rsidP="00EC3F75">
      <w:pPr>
        <w:pStyle w:val="CM48"/>
        <w:spacing w:after="53"/>
        <w:rPr>
          <w:rFonts w:ascii="Tahoma" w:hAnsi="Tahoma" w:cs="Tahoma"/>
          <w:b/>
          <w:bCs/>
          <w:sz w:val="20"/>
          <w:szCs w:val="20"/>
        </w:rPr>
      </w:pPr>
    </w:p>
    <w:p w:rsidR="00EC3F75" w:rsidRDefault="00EC3F75" w:rsidP="00EC3F75">
      <w:pPr>
        <w:pStyle w:val="Tekstpodstawowy"/>
        <w:rPr>
          <w:rFonts w:ascii="Tahoma" w:hAnsi="Tahoma" w:cs="Tahoma"/>
          <w:b/>
          <w:bCs/>
          <w:i/>
          <w:i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  <w:u w:val="single"/>
        </w:rPr>
        <w:t>1. KRYTERIUM</w:t>
      </w:r>
      <w:r>
        <w:rPr>
          <w:rFonts w:ascii="Tahoma" w:hAnsi="Tahoma" w:cs="Tahoma"/>
          <w:b/>
          <w:bCs/>
          <w:i/>
          <w:iCs/>
          <w:color w:val="000000"/>
          <w:sz w:val="20"/>
        </w:rPr>
        <w:t xml:space="preserve"> – </w:t>
      </w:r>
      <w:r>
        <w:rPr>
          <w:rFonts w:ascii="Tahoma" w:hAnsi="Tahoma" w:cs="Tahoma"/>
          <w:b/>
          <w:bCs/>
          <w:color w:val="000000"/>
          <w:sz w:val="20"/>
        </w:rPr>
        <w:t xml:space="preserve">cena </w:t>
      </w:r>
    </w:p>
    <w:p w:rsidR="00EC3F75" w:rsidRDefault="00EC3F75" w:rsidP="00EC3F75">
      <w:pPr>
        <w:pStyle w:val="Tekstpodstawowy"/>
        <w:rPr>
          <w:rFonts w:ascii="Tahoma" w:hAnsi="Tahoma" w:cs="Tahoma"/>
          <w:b/>
          <w:bCs/>
          <w:i/>
          <w:iCs/>
          <w:color w:val="000000"/>
          <w:sz w:val="20"/>
        </w:rPr>
      </w:pPr>
    </w:p>
    <w:p w:rsidR="00EC3F75" w:rsidRDefault="00EC3F75" w:rsidP="00EC3F75">
      <w:pPr>
        <w:autoSpaceDE w:val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ilość przyznanych punktów wyliczona zostanie na podstawie wzoru:</w:t>
      </w:r>
    </w:p>
    <w:p w:rsidR="00EC3F75" w:rsidRDefault="00EC3F75" w:rsidP="00EC3F75">
      <w:pPr>
        <w:pStyle w:val="Tekstpodstawowy"/>
        <w:rPr>
          <w:rFonts w:ascii="Tahoma" w:hAnsi="Tahoma" w:cs="Tahoma"/>
          <w:i/>
          <w:iCs/>
          <w:color w:val="000000"/>
          <w:sz w:val="20"/>
        </w:rPr>
      </w:pPr>
    </w:p>
    <w:p w:rsidR="00EC3F75" w:rsidRDefault="00EC3F75" w:rsidP="00EC3F75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               najniższa oferowana cena </w:t>
      </w:r>
    </w:p>
    <w:p w:rsidR="00EC3F75" w:rsidRDefault="00EC3F75" w:rsidP="00EC3F75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=  ---------------------------------------------   x 90 pkt.</w:t>
      </w:r>
    </w:p>
    <w:p w:rsidR="00EC3F75" w:rsidRDefault="00EC3F75" w:rsidP="00EC3F75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             cena kolejno ocenianej oferty</w:t>
      </w:r>
    </w:p>
    <w:p w:rsidR="00EC3F75" w:rsidRDefault="00EC3F75" w:rsidP="00EC3F75">
      <w:pPr>
        <w:pStyle w:val="Tekstpodstawowy"/>
        <w:rPr>
          <w:rFonts w:ascii="Tahoma" w:hAnsi="Tahoma" w:cs="Tahoma"/>
          <w:b/>
          <w:bCs/>
          <w:i/>
          <w:iCs/>
          <w:color w:val="000000"/>
          <w:sz w:val="20"/>
        </w:rPr>
      </w:pPr>
    </w:p>
    <w:p w:rsidR="00EC3F75" w:rsidRDefault="00EC3F75" w:rsidP="00EC3F75">
      <w:pPr>
        <w:pStyle w:val="Tekstpodstawowy"/>
        <w:rPr>
          <w:rFonts w:ascii="Tahoma" w:hAnsi="Tahoma" w:cs="Tahoma"/>
          <w:b/>
          <w:bCs/>
          <w:color w:val="000000"/>
          <w:sz w:val="20"/>
        </w:rPr>
      </w:pPr>
    </w:p>
    <w:p w:rsidR="00EC3F75" w:rsidRDefault="00EC3F75" w:rsidP="00EC3F75">
      <w:pPr>
        <w:pStyle w:val="Tekstpodstawowy"/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  <w:u w:val="single"/>
        </w:rPr>
        <w:t>2. KRYTERIUM</w:t>
      </w:r>
      <w:r>
        <w:rPr>
          <w:rFonts w:ascii="Tahoma" w:hAnsi="Tahoma" w:cs="Tahoma"/>
          <w:b/>
          <w:bCs/>
          <w:color w:val="000000"/>
          <w:sz w:val="20"/>
        </w:rPr>
        <w:t xml:space="preserve"> –  </w:t>
      </w:r>
      <w:r>
        <w:rPr>
          <w:rFonts w:ascii="Tahoma" w:hAnsi="Tahoma" w:cs="Tahoma"/>
          <w:b/>
          <w:bCs/>
          <w:sz w:val="20"/>
        </w:rPr>
        <w:t>ilość projektów graficznych okładki  (maksymalnie 6)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– 10 pkt.</w:t>
      </w:r>
    </w:p>
    <w:p w:rsidR="00EC3F75" w:rsidRDefault="00EC3F75" w:rsidP="00EC3F75">
      <w:pPr>
        <w:pStyle w:val="Tekstpodstawowy"/>
        <w:rPr>
          <w:rFonts w:ascii="Tahoma" w:hAnsi="Tahoma" w:cs="Tahoma"/>
          <w:sz w:val="20"/>
        </w:rPr>
      </w:pPr>
    </w:p>
    <w:p w:rsidR="00EC3F75" w:rsidRDefault="00EC3F75" w:rsidP="00EC3F75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Kryterium - udział procentowy projektów graficznych: </w:t>
      </w:r>
    </w:p>
    <w:p w:rsidR="00EC3F75" w:rsidRDefault="00EC3F75" w:rsidP="00EC3F75">
      <w:pPr>
        <w:pStyle w:val="Akapitzlist"/>
        <w:spacing w:before="12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lastRenderedPageBreak/>
        <w:t>Wykonawca może otrzymać maksymalnie 10 punktów za kryterium projektów graficznych okładki, w rozbiciu na progi ilościowe w zależności od zaproponowanej dodatkowej ilości projektów graficznych, ponad wymagany przez Zamawiającego wymóg 4 projektów okładki.</w:t>
      </w:r>
    </w:p>
    <w:p w:rsidR="00EC3F75" w:rsidRDefault="00EC3F75" w:rsidP="00EC3F75">
      <w:pPr>
        <w:pStyle w:val="Tekstpodstawowy"/>
        <w:rPr>
          <w:rFonts w:ascii="Tahoma" w:hAnsi="Tahoma" w:cs="Tahoma"/>
          <w:sz w:val="20"/>
        </w:rPr>
      </w:pPr>
    </w:p>
    <w:p w:rsidR="00EC3F75" w:rsidRDefault="00EC3F75" w:rsidP="00EC3F75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za zaproponowaną ilość projektów graficznych okładki (maksymalnie 6) może otrzymać maksymalnie 10 punktów, według następujących zasad: </w:t>
      </w:r>
    </w:p>
    <w:p w:rsidR="00EC3F75" w:rsidRDefault="00EC3F75" w:rsidP="00EC3F75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EC3F75" w:rsidRDefault="00EC3F75" w:rsidP="00EC3F75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0   </w:t>
      </w:r>
      <w:proofErr w:type="spellStart"/>
      <w:r>
        <w:rPr>
          <w:rFonts w:ascii="Tahoma" w:hAnsi="Tahoma" w:cs="Tahoma"/>
          <w:b/>
          <w:bCs/>
        </w:rPr>
        <w:t>pkt</w:t>
      </w:r>
      <w:proofErr w:type="spellEnd"/>
      <w:r>
        <w:rPr>
          <w:rFonts w:ascii="Tahoma" w:hAnsi="Tahoma" w:cs="Tahoma"/>
          <w:b/>
          <w:bCs/>
        </w:rPr>
        <w:t xml:space="preserve">  -  </w:t>
      </w:r>
      <w:r>
        <w:rPr>
          <w:rFonts w:ascii="Tahoma" w:hAnsi="Tahoma" w:cs="Tahoma"/>
        </w:rPr>
        <w:t>4 projekty graficzne okładki (wymagane)</w:t>
      </w:r>
    </w:p>
    <w:p w:rsidR="00EC3F75" w:rsidRDefault="00EC3F75" w:rsidP="00EC3F7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   pkt.</w:t>
      </w:r>
      <w:r>
        <w:rPr>
          <w:rFonts w:ascii="Tahoma" w:hAnsi="Tahoma" w:cs="Tahoma"/>
        </w:rPr>
        <w:t xml:space="preserve"> –  5 projektów  graficznych okładki </w:t>
      </w:r>
    </w:p>
    <w:p w:rsidR="00EC3F75" w:rsidRDefault="00EC3F75" w:rsidP="00EC3F7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10 pkt.</w:t>
      </w:r>
      <w:r>
        <w:rPr>
          <w:rFonts w:ascii="Tahoma" w:hAnsi="Tahoma" w:cs="Tahoma"/>
        </w:rPr>
        <w:t xml:space="preserve"> –  6 projektów graficznych okładki</w:t>
      </w:r>
    </w:p>
    <w:p w:rsidR="0060411B" w:rsidRDefault="0060411B" w:rsidP="0060411B">
      <w:pPr>
        <w:jc w:val="both"/>
        <w:rPr>
          <w:rFonts w:ascii="Tahoma" w:hAnsi="Tahoma" w:cs="Tahoma"/>
          <w:color w:val="000000"/>
        </w:rPr>
      </w:pPr>
    </w:p>
    <w:p w:rsidR="00E376CE" w:rsidRDefault="00E376CE" w:rsidP="00E376C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E376CE" w:rsidRPr="00DF437B" w:rsidRDefault="00E376CE" w:rsidP="00DF437B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b/>
          <w:sz w:val="20"/>
          <w:szCs w:val="20"/>
        </w:rPr>
        <w:t>Wybór</w:t>
      </w:r>
    </w:p>
    <w:p w:rsidR="00E376CE" w:rsidRDefault="00E376CE" w:rsidP="00E376CE">
      <w:pPr>
        <w:pStyle w:val="Akapitzlist"/>
        <w:autoSpaceDE w:val="0"/>
        <w:ind w:left="0"/>
        <w:jc w:val="both"/>
        <w:rPr>
          <w:rFonts w:ascii="Tahoma" w:hAnsi="Tahoma" w:cs="Tahoma"/>
        </w:rPr>
      </w:pPr>
      <w:r>
        <w:rPr>
          <w:rFonts w:ascii="Tahoma" w:eastAsia="Courier New" w:hAnsi="Tahoma" w:cs="Tahoma"/>
          <w:color w:val="000000"/>
        </w:rPr>
        <w:t>Zamawiający udzieli zamówienia Wykonawcy, którego oferta nie podlega odrzuceniu a Wykonawca wykluczeniu oraz  oferta uznana została za najkorzystniejszą, tj. uzyskała największą liczbę punktów za ww. kryteria.</w:t>
      </w: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5.OPIS SPOSOBU OBLICZENIA CENY.</w:t>
      </w:r>
    </w:p>
    <w:p w:rsidR="00E376CE" w:rsidRDefault="00E376CE" w:rsidP="00E376CE">
      <w:pPr>
        <w:ind w:left="360"/>
        <w:jc w:val="both"/>
        <w:rPr>
          <w:rFonts w:ascii="Tahoma" w:hAnsi="Tahoma" w:cs="Tahoma"/>
        </w:rPr>
      </w:pPr>
    </w:p>
    <w:p w:rsidR="00E376CE" w:rsidRDefault="00E376CE" w:rsidP="00E376CE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 Na cenę oferty powinny składać się wszystkie koszty związane z realizacją pełnego zakresu zamówienia określonego w rozdziale II (Opis przedmiotu zamówienia).</w:t>
      </w:r>
    </w:p>
    <w:p w:rsidR="00E376CE" w:rsidRDefault="00E376CE" w:rsidP="00E376C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5.2. </w:t>
      </w:r>
      <w:bookmarkStart w:id="3" w:name="OLE_LINK1"/>
      <w:bookmarkStart w:id="4" w:name="OLE_LINK2"/>
      <w:r>
        <w:rPr>
          <w:rFonts w:ascii="Tahoma" w:hAnsi="Tahoma" w:cs="Tahoma"/>
          <w:bCs/>
          <w:color w:val="000000"/>
        </w:rPr>
        <w:t xml:space="preserve">W formularzu oferty należy podać cenę oferty </w:t>
      </w:r>
      <w:r>
        <w:rPr>
          <w:rFonts w:ascii="Tahoma" w:hAnsi="Tahoma" w:cs="Tahoma"/>
        </w:rPr>
        <w:t xml:space="preserve">brutto za wykonanie całego zamówienia. </w:t>
      </w:r>
    </w:p>
    <w:bookmarkEnd w:id="3"/>
    <w:bookmarkEnd w:id="4"/>
    <w:p w:rsidR="00E376CE" w:rsidRDefault="00E376CE" w:rsidP="00E376CE">
      <w:pPr>
        <w:pStyle w:val="Akapitzlist"/>
        <w:widowControl w:val="0"/>
        <w:suppressAutoHyphens/>
        <w:ind w:left="426"/>
        <w:jc w:val="both"/>
        <w:rPr>
          <w:rFonts w:ascii="Tahoma" w:hAnsi="Tahoma" w:cs="Tahoma"/>
        </w:rPr>
      </w:pPr>
    </w:p>
    <w:p w:rsidR="00E376CE" w:rsidRDefault="00E376CE" w:rsidP="00E376CE">
      <w:pPr>
        <w:pStyle w:val="Akapitzlist"/>
        <w:widowControl w:val="0"/>
        <w:suppressAutoHyphens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E376CE" w:rsidRDefault="00E376CE" w:rsidP="00E376CE">
      <w:pPr>
        <w:ind w:left="540" w:hanging="20"/>
        <w:jc w:val="both"/>
        <w:rPr>
          <w:rFonts w:ascii="Tahoma" w:hAnsi="Tahoma" w:cs="Tahoma"/>
        </w:rPr>
      </w:pPr>
    </w:p>
    <w:p w:rsidR="00E376CE" w:rsidRDefault="00E376CE" w:rsidP="00E376CE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od towarów i usług. </w:t>
      </w:r>
    </w:p>
    <w:p w:rsidR="00E376CE" w:rsidRDefault="00E376CE" w:rsidP="00E376CE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5.4. Cenę wykazaną w ofercie, należy traktować jako stałą i wiążącą do zakończenia realizacji przedmiotu zamówienia.</w:t>
      </w:r>
    </w:p>
    <w:p w:rsidR="00E376CE" w:rsidRDefault="00E376CE" w:rsidP="00E376CE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E376CE" w:rsidRDefault="00E376CE" w:rsidP="00E376CE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Cs/>
        </w:rPr>
        <w:t>5.6.</w:t>
      </w:r>
      <w:r>
        <w:rPr>
          <w:rFonts w:ascii="Tahoma" w:eastAsia="Times New Roman" w:hAnsi="Tahoma" w:cs="Tahoma"/>
        </w:rPr>
        <w:t xml:space="preserve"> Jeśli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>
        <w:rPr>
          <w:rFonts w:ascii="Tahoma" w:eastAsia="Times New Roman" w:hAnsi="Tahoma" w:cs="Tahoma"/>
        </w:rPr>
        <w:t>pzp</w:t>
      </w:r>
      <w:proofErr w:type="spellEnd"/>
      <w:r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E376CE" w:rsidRDefault="00E376CE" w:rsidP="00E376CE">
      <w:pPr>
        <w:ind w:left="142"/>
        <w:rPr>
          <w:rFonts w:ascii="Tahoma" w:hAnsi="Tahoma" w:cs="Tahoma"/>
          <w:b/>
        </w:rPr>
      </w:pPr>
    </w:p>
    <w:p w:rsidR="00E376CE" w:rsidRDefault="00E376CE" w:rsidP="00E376CE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OCENA OFERTY.</w:t>
      </w:r>
    </w:p>
    <w:p w:rsidR="00E376CE" w:rsidRDefault="00E376CE" w:rsidP="00F14DB3">
      <w:pPr>
        <w:numPr>
          <w:ilvl w:val="3"/>
          <w:numId w:val="12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 za najkorzystniejszą ofertę, która spełnia wszystkie wymogi określone w specyfikacji istotnych warunków zamówienia i otrzyma największą ilość punktów. 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E376CE" w:rsidRDefault="00E376CE" w:rsidP="00F14DB3">
      <w:pPr>
        <w:numPr>
          <w:ilvl w:val="3"/>
          <w:numId w:val="12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E376CE" w:rsidRDefault="00E376CE" w:rsidP="00F14DB3">
      <w:pPr>
        <w:numPr>
          <w:ilvl w:val="3"/>
          <w:numId w:val="12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E376CE" w:rsidRDefault="00E376CE" w:rsidP="00F14DB3">
      <w:pPr>
        <w:numPr>
          <w:ilvl w:val="3"/>
          <w:numId w:val="12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lastRenderedPageBreak/>
        <w:t>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E376CE" w:rsidRDefault="00E376CE" w:rsidP="00F14DB3">
      <w:pPr>
        <w:numPr>
          <w:ilvl w:val="3"/>
          <w:numId w:val="12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Zamawiający udzieli zamówienia Wykonawcy, którego oferta odpowiada wszystkim wymaganiom przedstawionym w niniejszej  specyfikacji i zostanie oceniona jako najkorzystniejsza w oparciu o podane kryteria wyboru oraz będzie zgodna z ustawą.</w:t>
      </w:r>
    </w:p>
    <w:p w:rsidR="00E376CE" w:rsidRDefault="00E376CE" w:rsidP="00F14DB3">
      <w:pPr>
        <w:numPr>
          <w:ilvl w:val="3"/>
          <w:numId w:val="12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zamówienia publicznego może być zawarta a dodatkowo wskaże termin podpisania umowy. Ogłoszenie zostanie zamieszczone na stronie internetowej Zamawiającego</w:t>
      </w:r>
      <w:r>
        <w:rPr>
          <w:rFonts w:ascii="Tahoma" w:hAnsi="Tahoma" w:cs="Tahoma"/>
          <w:color w:val="000000"/>
        </w:rPr>
        <w:t xml:space="preserve"> </w:t>
      </w:r>
      <w:hyperlink r:id="rId10" w:history="1">
        <w:r>
          <w:rPr>
            <w:rStyle w:val="Hipercze"/>
            <w:rFonts w:ascii="Tahoma" w:hAnsi="Tahoma" w:cs="Tahoma"/>
            <w:color w:val="000000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br/>
        <w:t>w siedzibie Zamawiającego.</w:t>
      </w:r>
    </w:p>
    <w:p w:rsidR="00E376CE" w:rsidRDefault="00E376CE" w:rsidP="00E376CE">
      <w:pPr>
        <w:ind w:left="360" w:hanging="360"/>
        <w:jc w:val="both"/>
        <w:rPr>
          <w:rFonts w:ascii="Tahoma" w:hAnsi="Tahoma" w:cs="Tahoma"/>
          <w:b/>
        </w:rPr>
      </w:pPr>
    </w:p>
    <w:p w:rsidR="00E376CE" w:rsidRDefault="00E376CE" w:rsidP="004469DF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REALIZACJI. </w:t>
      </w:r>
      <w:r w:rsidRPr="007E17D2">
        <w:rPr>
          <w:rFonts w:ascii="Tahoma" w:hAnsi="Tahoma" w:cs="Tahoma"/>
          <w:b/>
          <w:color w:val="000000"/>
        </w:rPr>
        <w:t>od dnia podpisania umowy</w:t>
      </w:r>
      <w:r w:rsidR="00EC3F75" w:rsidRPr="007E17D2">
        <w:rPr>
          <w:rFonts w:ascii="Tahoma" w:hAnsi="Tahoma" w:cs="Tahoma"/>
          <w:b/>
          <w:color w:val="000000"/>
        </w:rPr>
        <w:t xml:space="preserve"> do dnia 28.08</w:t>
      </w:r>
      <w:r w:rsidR="00D37409" w:rsidRPr="007E17D2">
        <w:rPr>
          <w:rFonts w:ascii="Tahoma" w:hAnsi="Tahoma" w:cs="Tahoma"/>
          <w:b/>
          <w:color w:val="000000"/>
        </w:rPr>
        <w:t>.2015r</w:t>
      </w:r>
    </w:p>
    <w:p w:rsidR="00E376CE" w:rsidRDefault="00E376CE" w:rsidP="00E376CE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UDZIELANIE WYJAŚNIEŃ DOTYCZĄCYCH  SIWZ. </w:t>
      </w:r>
    </w:p>
    <w:p w:rsidR="00E376CE" w:rsidRDefault="00E376CE" w:rsidP="00E376CE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E376CE" w:rsidRDefault="00E376CE" w:rsidP="00E376CE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E376CE" w:rsidRDefault="00E376CE" w:rsidP="00E376CE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E376CE" w:rsidRDefault="00E376CE" w:rsidP="00E376CE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E376CE" w:rsidRPr="004469DF" w:rsidRDefault="00E376CE" w:rsidP="004469DF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E376CE" w:rsidRDefault="00E376CE" w:rsidP="00E376CE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SPOSÓB, MIEJSCE I TERMIN  SKŁADANIA  OFERT.</w:t>
      </w: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>nie póź</w:t>
      </w:r>
      <w:r w:rsidR="00392CD4">
        <w:rPr>
          <w:rFonts w:ascii="Tahoma" w:hAnsi="Tahoma" w:cs="Tahoma"/>
          <w:b/>
        </w:rPr>
        <w:t>niej niż dnia 2</w:t>
      </w:r>
      <w:r w:rsidR="00BD77E7">
        <w:rPr>
          <w:rFonts w:ascii="Tahoma" w:hAnsi="Tahoma" w:cs="Tahoma"/>
          <w:b/>
        </w:rPr>
        <w:t>5</w:t>
      </w:r>
      <w:r w:rsidR="00D37409">
        <w:rPr>
          <w:rFonts w:ascii="Tahoma" w:hAnsi="Tahoma" w:cs="Tahoma"/>
          <w:b/>
        </w:rPr>
        <w:t>.06.2015r. do godz. 11</w:t>
      </w:r>
      <w:r>
        <w:rPr>
          <w:rFonts w:ascii="Tahoma" w:hAnsi="Tahoma" w:cs="Tahoma"/>
          <w:b/>
        </w:rPr>
        <w:t>:00</w:t>
      </w: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 MIEJSCE  I TERMIN OTWARCIA  OFERT.</w:t>
      </w: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F14DB3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Otwarcie ofert nastąpi dnia </w:t>
      </w:r>
      <w:r w:rsidR="00392CD4">
        <w:rPr>
          <w:rFonts w:ascii="Tahoma" w:hAnsi="Tahoma" w:cs="Tahoma"/>
          <w:b/>
        </w:rPr>
        <w:t>2</w:t>
      </w:r>
      <w:r w:rsidR="00BD77E7">
        <w:rPr>
          <w:rFonts w:ascii="Tahoma" w:hAnsi="Tahoma" w:cs="Tahoma"/>
          <w:b/>
        </w:rPr>
        <w:t>5</w:t>
      </w:r>
      <w:r w:rsidR="00D37409">
        <w:rPr>
          <w:rFonts w:ascii="Tahoma" w:hAnsi="Tahoma" w:cs="Tahoma"/>
          <w:b/>
        </w:rPr>
        <w:t>.06.2015r. o godz. 11</w:t>
      </w:r>
      <w:r>
        <w:rPr>
          <w:rFonts w:ascii="Tahoma" w:hAnsi="Tahoma" w:cs="Tahoma"/>
          <w:b/>
        </w:rPr>
        <w:t>:30 w filii Zamawiającego we Wrocławiu przy Al. Armii Krajowej 54, sala Nr 306a.</w:t>
      </w:r>
    </w:p>
    <w:p w:rsidR="00E376CE" w:rsidRDefault="00E376CE" w:rsidP="00F14DB3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E376CE" w:rsidRDefault="00E376CE" w:rsidP="00F14DB3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E376CE" w:rsidRDefault="00E376CE" w:rsidP="00F14DB3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Podczas otwarcia ofert </w:t>
      </w:r>
      <w:r w:rsidRPr="00E67417">
        <w:rPr>
          <w:rFonts w:ascii="Tahoma" w:hAnsi="Tahoma" w:cs="Tahoma"/>
        </w:rPr>
        <w:t xml:space="preserve">Zamawiający poda nazwy firm, adresy Wykonawców, a także informacje dotyczące cen oraz </w:t>
      </w:r>
      <w:r w:rsidR="00E67417" w:rsidRPr="00E67417">
        <w:rPr>
          <w:rFonts w:ascii="Tahoma" w:eastAsia="TimesNewRoman" w:hAnsi="Tahoma" w:cs="Tahoma"/>
        </w:rPr>
        <w:t xml:space="preserve">ilość projektów graficznych </w:t>
      </w:r>
      <w:r w:rsidRPr="00E67417">
        <w:rPr>
          <w:rFonts w:ascii="Tahoma" w:eastAsia="TimesNewRoman" w:hAnsi="Tahoma" w:cs="Tahoma"/>
        </w:rPr>
        <w:t>stanowiący</w:t>
      </w:r>
      <w:r>
        <w:rPr>
          <w:rFonts w:ascii="Tahoma" w:eastAsia="TimesNewRoman" w:hAnsi="Tahoma" w:cs="Tahoma"/>
        </w:rPr>
        <w:t xml:space="preserve"> kryterium oceny oferty,</w:t>
      </w:r>
      <w:r>
        <w:rPr>
          <w:rFonts w:ascii="Tahoma" w:hAnsi="Tahoma" w:cs="Tahoma"/>
        </w:rPr>
        <w:t xml:space="preserve"> zawartych </w:t>
      </w:r>
      <w:r>
        <w:rPr>
          <w:rFonts w:ascii="Tahoma" w:hAnsi="Tahoma" w:cs="Tahoma"/>
        </w:rPr>
        <w:br/>
        <w:t xml:space="preserve">w ofertach. </w:t>
      </w:r>
    </w:p>
    <w:p w:rsidR="00E376CE" w:rsidRDefault="00E376CE" w:rsidP="00F14DB3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E376CE" w:rsidRDefault="00E376CE" w:rsidP="00E376CE">
      <w:pPr>
        <w:pStyle w:val="Tekstpodstawowy"/>
        <w:ind w:left="540"/>
        <w:rPr>
          <w:rFonts w:ascii="Tahoma" w:hAnsi="Tahoma" w:cs="Tahoma"/>
          <w:sz w:val="20"/>
        </w:rPr>
      </w:pPr>
    </w:p>
    <w:p w:rsidR="00E376CE" w:rsidRDefault="00E376CE" w:rsidP="00E376C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E376CE" w:rsidRDefault="00E376CE" w:rsidP="00E376CE">
      <w:pPr>
        <w:pStyle w:val="Tekstpodstawowy"/>
        <w:rPr>
          <w:rFonts w:ascii="Tahoma" w:hAnsi="Tahoma" w:cs="Tahoma"/>
          <w:sz w:val="20"/>
        </w:rPr>
      </w:pPr>
    </w:p>
    <w:p w:rsidR="00E376CE" w:rsidRDefault="00E376CE" w:rsidP="004469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INFORMACJE  O  ZASADACH  OTWARCIA  I  OCENIE  OFERT.</w:t>
      </w:r>
    </w:p>
    <w:p w:rsidR="00E376CE" w:rsidRDefault="00E376CE" w:rsidP="00E37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odbywa się według zasad określonych w Ustawie z dnia 29 stycznia 2004r. Prawo zamówień publicznych (tekst jednolity Dz. U. z 2013 r. poz. 907 ze zmianami), Rozpoczęcie postępowania rozpoczyna się w miejscu i czasie wskazanym w niniejszej specyfikacji. Zakres działania  komisji przeprowadzającej przetarg obejmuje m.in.:</w:t>
      </w:r>
    </w:p>
    <w:p w:rsidR="00E376CE" w:rsidRDefault="00E376CE" w:rsidP="00E37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E376CE" w:rsidRDefault="00E376CE" w:rsidP="00F14DB3">
      <w:pPr>
        <w:numPr>
          <w:ilvl w:val="0"/>
          <w:numId w:val="14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zbadanie nienaruszalności  kopert i ich zewnętrznego wyglądu;</w:t>
      </w:r>
    </w:p>
    <w:p w:rsidR="00E376CE" w:rsidRDefault="00E376CE" w:rsidP="00F14DB3">
      <w:pPr>
        <w:numPr>
          <w:ilvl w:val="0"/>
          <w:numId w:val="14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E376CE" w:rsidRDefault="00E376CE" w:rsidP="00F14DB3">
      <w:pPr>
        <w:numPr>
          <w:ilvl w:val="0"/>
          <w:numId w:val="14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E376CE" w:rsidRDefault="00E376CE" w:rsidP="00F14DB3">
      <w:pPr>
        <w:numPr>
          <w:ilvl w:val="1"/>
          <w:numId w:val="15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E376CE" w:rsidRDefault="00E376CE" w:rsidP="00F14DB3">
      <w:pPr>
        <w:numPr>
          <w:ilvl w:val="1"/>
          <w:numId w:val="15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E376CE" w:rsidRDefault="00E376CE" w:rsidP="00F14DB3">
      <w:pPr>
        <w:numPr>
          <w:ilvl w:val="1"/>
          <w:numId w:val="15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E376CE" w:rsidRDefault="00E376CE" w:rsidP="00F14DB3">
      <w:pPr>
        <w:numPr>
          <w:ilvl w:val="2"/>
          <w:numId w:val="14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E376CE" w:rsidRDefault="00E376CE" w:rsidP="00F14DB3">
      <w:pPr>
        <w:numPr>
          <w:ilvl w:val="2"/>
          <w:numId w:val="14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E376CE" w:rsidRDefault="00E376CE" w:rsidP="00E37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E376CE" w:rsidRDefault="00E376CE" w:rsidP="00F14DB3">
      <w:pPr>
        <w:numPr>
          <w:ilvl w:val="0"/>
          <w:numId w:val="16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E376CE" w:rsidRDefault="00E376CE" w:rsidP="00F14DB3">
      <w:pPr>
        <w:numPr>
          <w:ilvl w:val="0"/>
          <w:numId w:val="16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E376CE" w:rsidRDefault="00E376CE" w:rsidP="00F14DB3">
      <w:pPr>
        <w:numPr>
          <w:ilvl w:val="0"/>
          <w:numId w:val="16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F14DB3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22507B" w:rsidP="00E37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74 218</w:t>
      </w:r>
      <w:r w:rsidR="00E376CE">
        <w:rPr>
          <w:rFonts w:ascii="Tahoma" w:hAnsi="Tahoma" w:cs="Tahoma"/>
        </w:rPr>
        <w:t xml:space="preserve"> w godz. 9</w:t>
      </w:r>
      <w:r w:rsidR="00E376CE">
        <w:rPr>
          <w:rFonts w:ascii="Tahoma" w:hAnsi="Tahoma" w:cs="Tahoma"/>
          <w:vertAlign w:val="superscript"/>
        </w:rPr>
        <w:t>00</w:t>
      </w:r>
      <w:r w:rsidR="00E376CE">
        <w:rPr>
          <w:rFonts w:ascii="Tahoma" w:hAnsi="Tahoma" w:cs="Tahoma"/>
        </w:rPr>
        <w:t>-14</w:t>
      </w:r>
      <w:r w:rsidR="00E376CE">
        <w:rPr>
          <w:rFonts w:ascii="Tahoma" w:hAnsi="Tahoma" w:cs="Tahoma"/>
          <w:vertAlign w:val="superscript"/>
        </w:rPr>
        <w:t>00</w:t>
      </w:r>
      <w:r w:rsidR="00CE08FD">
        <w:rPr>
          <w:rFonts w:ascii="Tahoma" w:hAnsi="Tahoma" w:cs="Tahoma"/>
        </w:rPr>
        <w:t xml:space="preserve"> ewa.zajd</w:t>
      </w:r>
      <w:r w:rsidR="00E376CE">
        <w:rPr>
          <w:rFonts w:ascii="Tahoma" w:hAnsi="Tahoma" w:cs="Tahoma"/>
        </w:rPr>
        <w:t>el@dwup.pl</w:t>
      </w:r>
    </w:p>
    <w:p w:rsidR="00E376CE" w:rsidRDefault="00E376CE" w:rsidP="00E376CE">
      <w:pPr>
        <w:pStyle w:val="Tekstpodstawowy2"/>
        <w:jc w:val="both"/>
        <w:rPr>
          <w:rFonts w:ascii="Tahoma" w:hAnsi="Tahoma" w:cs="Tahoma"/>
          <w:sz w:val="20"/>
        </w:rPr>
      </w:pPr>
    </w:p>
    <w:p w:rsidR="00E376CE" w:rsidRDefault="00E376CE" w:rsidP="00E376CE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E376CE" w:rsidRDefault="00E376CE" w:rsidP="00E376CE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Istotne postanowienia do umowy zawiera </w:t>
      </w:r>
      <w:r>
        <w:rPr>
          <w:rFonts w:ascii="Tahoma" w:hAnsi="Tahoma" w:cs="Tahoma"/>
          <w:bCs/>
          <w:sz w:val="20"/>
        </w:rPr>
        <w:t xml:space="preserve">załącznik Nr 4 </w:t>
      </w:r>
      <w:r>
        <w:rPr>
          <w:rFonts w:ascii="Tahoma" w:hAnsi="Tahoma" w:cs="Tahoma"/>
          <w:sz w:val="20"/>
        </w:rPr>
        <w:t>do SIWZ – projekt umowy.</w:t>
      </w:r>
    </w:p>
    <w:p w:rsidR="00E376CE" w:rsidRDefault="00E376CE" w:rsidP="00E376CE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>
        <w:rPr>
          <w:rFonts w:ascii="Tahoma" w:hAnsi="Tahoma" w:cs="Tahoma"/>
          <w:sz w:val="20"/>
        </w:rPr>
        <w:br/>
        <w:t xml:space="preserve">o wyborze oferty) od dnia przekazania zawiadomienia o wyborze oferty i nie później niż w terminie związania ofertą z uwzględnieniem art. 94 ust. 2. </w:t>
      </w:r>
    </w:p>
    <w:p w:rsidR="00E376CE" w:rsidRPr="004469DF" w:rsidRDefault="00E376CE" w:rsidP="004469DF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W przypadku otrzymania zamówienia przez podmiot występujący wspólnie Wykonawca przed podpisaniem umowy jest zobligowany do przedłożenia umowy regulującej współpracę podmiotu występującego wspólnie.</w:t>
      </w:r>
    </w:p>
    <w:p w:rsidR="00E376CE" w:rsidRDefault="00E376CE" w:rsidP="00E376CE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15. ŚRODKI OCHRONY PRAWNEJ PRZYSŁUGUJĄCE WYKONAWCY W TOKU  POSTĘPOWANIA O UDZIELENIE ZAMÓWIENIA PUBLICZNEGO – określa szczegółowo Dział VI „Środki ochrony prawnej” ustawy z dnia 29 stycznia 2004r. – Prawo zamówień publicznych (tekst jednolity Dz. U. z 2013 r. poz. 907 ze zmianami).</w:t>
      </w:r>
    </w:p>
    <w:p w:rsidR="00E376CE" w:rsidRDefault="00E376CE" w:rsidP="00E376CE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E376CE" w:rsidRDefault="00E376CE" w:rsidP="00E376CE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E376CE" w:rsidRDefault="00E376CE" w:rsidP="00E376CE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E376CE" w:rsidRDefault="00E376CE" w:rsidP="00E376CE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2.7. W przypadku uznania zasadności przekazanej informacji Zamawiający powtarza czynność albo dokonuje czynności zaniechanej, informując o tym Wykonawców w sposób przewidziany w ustawie dla tej czynności.</w:t>
      </w:r>
    </w:p>
    <w:p w:rsidR="00E376CE" w:rsidRDefault="00E376CE" w:rsidP="00E376CE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E376CE" w:rsidRDefault="00E376CE" w:rsidP="00E376CE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E376CE" w:rsidRDefault="00E376CE" w:rsidP="00F14DB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E376CE" w:rsidRDefault="00E376CE" w:rsidP="00F14DB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E376CE" w:rsidRDefault="00E376CE" w:rsidP="00F14DB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E376CE" w:rsidRDefault="00E376CE" w:rsidP="00F14DB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376CE" w:rsidRDefault="00E376CE" w:rsidP="00F14DB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E376CE" w:rsidRDefault="00E376CE" w:rsidP="00F14DB3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E376CE" w:rsidRDefault="00E376CE" w:rsidP="00F14DB3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E376CE" w:rsidRDefault="00E376CE" w:rsidP="00F14DB3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E376CE" w:rsidRDefault="00E376CE" w:rsidP="00F14DB3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E376CE" w:rsidRDefault="00E376CE" w:rsidP="00F14DB3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E376CE" w:rsidRDefault="00E376CE" w:rsidP="00F14DB3">
      <w:pPr>
        <w:pStyle w:val="Standardowytekst"/>
        <w:numPr>
          <w:ilvl w:val="0"/>
          <w:numId w:val="18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E376CE" w:rsidRDefault="00E376CE" w:rsidP="00E376CE">
      <w:pPr>
        <w:pStyle w:val="Standardowy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Skarga do sądu. 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E376CE" w:rsidRDefault="00E376CE" w:rsidP="00E376CE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AB0841" w:rsidRDefault="00E376CE" w:rsidP="00EC5563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Krajowej Izby Odwoławczej w terminie 7 dni od dnia doręczenia orzecze</w:t>
      </w:r>
      <w:r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</w:t>
      </w:r>
      <w:r w:rsidR="00EC5563">
        <w:rPr>
          <w:rFonts w:ascii="Tahoma" w:hAnsi="Tahoma" w:cs="Tahoma"/>
        </w:rPr>
        <w:t>.</w:t>
      </w:r>
    </w:p>
    <w:p w:rsidR="00AB0841" w:rsidRDefault="00AB0841" w:rsidP="00E376CE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AB0841" w:rsidRDefault="00AB0841" w:rsidP="00E376CE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EC5563" w:rsidRDefault="00EC5563" w:rsidP="00265E0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SIWZ</w:t>
      </w:r>
    </w:p>
    <w:p w:rsidR="00E376CE" w:rsidRDefault="00E376CE" w:rsidP="00E376CE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E376CE" w:rsidRDefault="00E376CE" w:rsidP="00E376CE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E376CE" w:rsidRDefault="00E376CE" w:rsidP="00E376CE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DF437B" w:rsidRPr="0087717B" w:rsidRDefault="00E376CE" w:rsidP="00DF437B">
      <w:pPr>
        <w:jc w:val="both"/>
        <w:rPr>
          <w:rFonts w:ascii="Tahoma" w:hAnsi="Tahoma" w:cs="Tahoma"/>
          <w:color w:val="000000"/>
        </w:rPr>
      </w:pPr>
      <w:r w:rsidRPr="00454759">
        <w:rPr>
          <w:rFonts w:ascii="Tahoma" w:hAnsi="Tahoma" w:cs="Tahoma"/>
          <w:bCs/>
        </w:rPr>
        <w:t xml:space="preserve">Wyrażam chęć uczestnictwa w przetargu nieograniczonym zorganizowanym przez </w:t>
      </w:r>
      <w:r w:rsidRPr="00454759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  <w:r w:rsidRPr="00454759">
        <w:rPr>
          <w:rFonts w:ascii="Tahoma" w:hAnsi="Tahoma" w:cs="Tahoma"/>
        </w:rPr>
        <w:t xml:space="preserve">na </w:t>
      </w:r>
      <w:r w:rsidR="00D52399" w:rsidRPr="00DB3F06">
        <w:rPr>
          <w:rFonts w:ascii="Tahoma" w:hAnsi="Tahoma" w:cs="Tahoma"/>
        </w:rPr>
        <w:t>usługę wydawniczą, obejmującą przygotowanie projektu, opracowanie</w:t>
      </w:r>
      <w:r w:rsidR="00D52399">
        <w:rPr>
          <w:rFonts w:ascii="Tahoma" w:hAnsi="Tahoma" w:cs="Tahoma"/>
        </w:rPr>
        <w:t xml:space="preserve"> redakcyjne i graficzne, skład </w:t>
      </w:r>
      <w:r w:rsidR="00D52399" w:rsidRPr="00DB3F06">
        <w:rPr>
          <w:rFonts w:ascii="Tahoma" w:hAnsi="Tahoma" w:cs="Tahoma"/>
        </w:rPr>
        <w:t>i łamanie tekstu, korektę językową, przygotowanie wersji elektronicznej, druk,</w:t>
      </w:r>
      <w:r w:rsidR="00D52399">
        <w:rPr>
          <w:rFonts w:ascii="Tahoma" w:hAnsi="Tahoma" w:cs="Tahoma"/>
        </w:rPr>
        <w:t xml:space="preserve"> dostawę i</w:t>
      </w:r>
      <w:r w:rsidR="00D52399" w:rsidRPr="00DB3F06">
        <w:rPr>
          <w:rFonts w:ascii="Tahoma" w:hAnsi="Tahoma" w:cs="Tahoma"/>
        </w:rPr>
        <w:t xml:space="preserve"> </w:t>
      </w:r>
      <w:r w:rsidR="00D52399">
        <w:rPr>
          <w:rFonts w:ascii="Tahoma" w:hAnsi="Tahoma" w:cs="Tahoma"/>
        </w:rPr>
        <w:t xml:space="preserve">dystrybucję </w:t>
      </w:r>
      <w:r w:rsidR="00D52399" w:rsidRPr="00DB3F06">
        <w:rPr>
          <w:rFonts w:ascii="Tahoma" w:hAnsi="Tahoma" w:cs="Tahoma"/>
        </w:rPr>
        <w:t xml:space="preserve"> publikacji promocyjno-informacyjnej </w:t>
      </w:r>
      <w:r w:rsidR="00D52399">
        <w:rPr>
          <w:rFonts w:ascii="Tahoma" w:hAnsi="Tahoma" w:cs="Tahoma"/>
        </w:rPr>
        <w:t xml:space="preserve">na potrzeby działań informacyjno-promocyjnych prowadzonych przez DWUP w ramach </w:t>
      </w:r>
      <w:r w:rsidR="00D52399" w:rsidRPr="00DB3F06">
        <w:rPr>
          <w:rFonts w:ascii="Tahoma" w:hAnsi="Tahoma" w:cs="Tahoma"/>
        </w:rPr>
        <w:t xml:space="preserve"> Programu Operacyjnego Kapitał Ludzki</w:t>
      </w:r>
      <w:r w:rsidR="00D52399">
        <w:rPr>
          <w:rFonts w:ascii="Tahoma" w:hAnsi="Tahoma" w:cs="Tahoma"/>
        </w:rPr>
        <w:t>.</w:t>
      </w:r>
    </w:p>
    <w:p w:rsidR="002D7E19" w:rsidRDefault="002D7E19" w:rsidP="002D7E19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2D7E19" w:rsidRPr="002D7E19" w:rsidRDefault="002D7E19" w:rsidP="002D7E19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2D7E19">
        <w:rPr>
          <w:rFonts w:ascii="Tahoma" w:hAnsi="Tahoma" w:cs="Tahoma"/>
          <w:color w:val="000000"/>
        </w:rPr>
        <w:t>CPV  79800000-2,7982110</w:t>
      </w:r>
      <w:r w:rsidR="0002449B">
        <w:rPr>
          <w:rFonts w:ascii="Tahoma" w:hAnsi="Tahoma" w:cs="Tahoma"/>
          <w:color w:val="000000"/>
        </w:rPr>
        <w:t>0</w:t>
      </w:r>
      <w:r w:rsidRPr="002D7E19">
        <w:rPr>
          <w:rFonts w:ascii="Tahoma" w:hAnsi="Tahoma" w:cs="Tahoma"/>
          <w:color w:val="000000"/>
        </w:rPr>
        <w:t>-6,79822000-2,79822500-7,79823000-9,79824000-6,79960000-1, 92310000-7</w:t>
      </w:r>
    </w:p>
    <w:p w:rsidR="00E376CE" w:rsidRPr="00454759" w:rsidRDefault="00E376CE" w:rsidP="0052757C">
      <w:pPr>
        <w:widowControl w:val="0"/>
        <w:autoSpaceDE w:val="0"/>
        <w:ind w:left="360" w:right="-93"/>
        <w:jc w:val="both"/>
        <w:rPr>
          <w:rFonts w:ascii="Tahoma" w:hAnsi="Tahoma" w:cs="Tahoma"/>
          <w:color w:val="000000"/>
        </w:rPr>
      </w:pPr>
    </w:p>
    <w:p w:rsidR="00E376CE" w:rsidRDefault="00E376CE" w:rsidP="00E376CE">
      <w:pPr>
        <w:jc w:val="both"/>
        <w:rPr>
          <w:rFonts w:ascii="Tahoma" w:hAnsi="Tahoma" w:cs="Tahoma"/>
          <w:b/>
          <w:color w:val="000000"/>
        </w:rPr>
      </w:pPr>
    </w:p>
    <w:p w:rsidR="00E376CE" w:rsidRDefault="00E376CE" w:rsidP="00F14DB3">
      <w:pPr>
        <w:pStyle w:val="Akapitzlist"/>
        <w:numPr>
          <w:ilvl w:val="1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Wykonawca:</w:t>
      </w:r>
    </w:p>
    <w:p w:rsidR="00E376CE" w:rsidRDefault="00E376CE" w:rsidP="00E376CE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E376CE" w:rsidRDefault="00E376CE" w:rsidP="00E376CE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6CE" w:rsidRDefault="00E376CE" w:rsidP="00E376CE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E376CE" w:rsidRDefault="0052757C" w:rsidP="00E376CE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="00EC5563">
        <w:rPr>
          <w:rFonts w:ascii="Tahoma" w:hAnsi="Tahoma" w:cs="Tahoma"/>
          <w:bCs/>
        </w:rPr>
        <w:t>.</w:t>
      </w:r>
      <w:r w:rsidR="00E376CE"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E376CE" w:rsidRDefault="0052757C" w:rsidP="00E376CE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="00E376CE">
        <w:rPr>
          <w:rFonts w:ascii="Tahoma" w:hAnsi="Tahoma" w:cs="Tahoma"/>
          <w:bCs/>
          <w:sz w:val="20"/>
          <w:szCs w:val="20"/>
        </w:rPr>
        <w:t>.</w:t>
      </w:r>
      <w:r w:rsidR="00E376C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376CE">
        <w:rPr>
          <w:rFonts w:ascii="Tahoma" w:hAnsi="Tahoma" w:cs="Tahoma"/>
          <w:bCs/>
          <w:sz w:val="20"/>
          <w:szCs w:val="20"/>
        </w:rPr>
        <w:t>Oferujemy wykonanie całego zamówienia objętego przetargiem za cenę</w:t>
      </w:r>
      <w:r w:rsidR="00E376CE"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 w:rsidR="00E376CE">
        <w:rPr>
          <w:rFonts w:ascii="Tahoma" w:hAnsi="Tahoma" w:cs="Tahoma"/>
          <w:spacing w:val="40"/>
          <w:sz w:val="20"/>
          <w:szCs w:val="20"/>
        </w:rPr>
        <w:t>...............</w:t>
      </w:r>
      <w:r w:rsidR="00E376CE">
        <w:rPr>
          <w:rFonts w:ascii="Tahoma" w:hAnsi="Tahoma" w:cs="Tahoma"/>
          <w:sz w:val="20"/>
          <w:szCs w:val="20"/>
        </w:rPr>
        <w:t>zł, (słownie:</w:t>
      </w:r>
      <w:r w:rsidR="00E376CE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</w:t>
      </w:r>
    </w:p>
    <w:p w:rsidR="00E376CE" w:rsidRPr="007E17D2" w:rsidRDefault="0052757C" w:rsidP="00E376CE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4</w:t>
      </w:r>
      <w:r w:rsidR="00E376CE">
        <w:rPr>
          <w:rFonts w:ascii="Tahoma" w:hAnsi="Tahoma" w:cs="Tahoma"/>
          <w:b/>
          <w:bCs/>
        </w:rPr>
        <w:t xml:space="preserve"> </w:t>
      </w:r>
      <w:r w:rsidR="00E376CE">
        <w:rPr>
          <w:rFonts w:ascii="Tahoma" w:hAnsi="Tahoma" w:cs="Tahoma"/>
          <w:bCs/>
          <w:sz w:val="20"/>
          <w:szCs w:val="20"/>
        </w:rPr>
        <w:t xml:space="preserve">Oferujemy wykonywanie zadania objętego zamówieniem w terminie: </w:t>
      </w:r>
      <w:r w:rsidR="00E376CE">
        <w:rPr>
          <w:rFonts w:ascii="Tahoma" w:hAnsi="Tahoma" w:cs="Tahoma"/>
          <w:color w:val="000000"/>
          <w:sz w:val="20"/>
          <w:szCs w:val="20"/>
        </w:rPr>
        <w:t xml:space="preserve"> od dnia podpisania umowy</w:t>
      </w:r>
      <w:r w:rsidR="007E17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7D2" w:rsidRPr="007E17D2">
        <w:rPr>
          <w:rFonts w:ascii="Tahoma" w:hAnsi="Tahoma" w:cs="Tahoma"/>
          <w:b/>
          <w:color w:val="000000"/>
          <w:sz w:val="20"/>
          <w:szCs w:val="20"/>
        </w:rPr>
        <w:t>do dnia 28.08</w:t>
      </w:r>
      <w:r w:rsidR="00913526" w:rsidRPr="007E17D2">
        <w:rPr>
          <w:rFonts w:ascii="Tahoma" w:hAnsi="Tahoma" w:cs="Tahoma"/>
          <w:b/>
          <w:color w:val="000000"/>
          <w:sz w:val="20"/>
          <w:szCs w:val="20"/>
        </w:rPr>
        <w:t>.2015r</w:t>
      </w:r>
    </w:p>
    <w:p w:rsidR="00E376CE" w:rsidRDefault="0052757C" w:rsidP="00E376CE">
      <w:pPr>
        <w:pStyle w:val="Tekstpodstawowy3"/>
        <w:spacing w:after="0"/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5.</w:t>
      </w:r>
      <w:r w:rsidR="00E376CE">
        <w:rPr>
          <w:rFonts w:ascii="Tahoma" w:hAnsi="Tahoma" w:cs="Tahoma"/>
          <w:sz w:val="20"/>
          <w:szCs w:val="20"/>
        </w:rPr>
        <w:t xml:space="preserve"> </w:t>
      </w:r>
      <w:r w:rsidR="00DF437B" w:rsidRPr="00EA1C5A">
        <w:rPr>
          <w:rFonts w:ascii="Tahoma" w:hAnsi="Tahoma" w:cs="Tahoma"/>
          <w:b/>
          <w:sz w:val="20"/>
          <w:szCs w:val="20"/>
        </w:rPr>
        <w:t>Propon</w:t>
      </w:r>
      <w:r w:rsidR="00913526" w:rsidRPr="00EA1C5A">
        <w:rPr>
          <w:rFonts w:ascii="Tahoma" w:hAnsi="Tahoma" w:cs="Tahoma"/>
          <w:b/>
          <w:sz w:val="20"/>
          <w:szCs w:val="20"/>
        </w:rPr>
        <w:t>owana ilość projektów okładki</w:t>
      </w:r>
      <w:r w:rsidR="00913526">
        <w:rPr>
          <w:rFonts w:ascii="Tahoma" w:hAnsi="Tahoma" w:cs="Tahoma"/>
          <w:sz w:val="20"/>
          <w:szCs w:val="20"/>
        </w:rPr>
        <w:t xml:space="preserve"> </w:t>
      </w:r>
      <w:r w:rsidR="00E376CE" w:rsidRPr="004D29F7">
        <w:rPr>
          <w:rFonts w:ascii="Tahoma" w:hAnsi="Tahoma" w:cs="Tahoma"/>
          <w:sz w:val="20"/>
          <w:szCs w:val="20"/>
        </w:rPr>
        <w:t>……</w:t>
      </w:r>
      <w:r w:rsidR="00EA1C5A">
        <w:rPr>
          <w:rFonts w:ascii="Tahoma" w:hAnsi="Tahoma" w:cs="Tahoma"/>
          <w:sz w:val="20"/>
          <w:szCs w:val="20"/>
        </w:rPr>
        <w:t>…..</w:t>
      </w:r>
      <w:r w:rsidR="00E376CE" w:rsidRPr="004D29F7">
        <w:rPr>
          <w:rFonts w:ascii="Tahoma" w:hAnsi="Tahoma" w:cs="Tahoma"/>
          <w:i/>
          <w:sz w:val="18"/>
          <w:szCs w:val="18"/>
        </w:rPr>
        <w:t>( należy wpisać ilość oferowanych projektów graficznych).</w:t>
      </w:r>
      <w:r w:rsidR="00E376CE" w:rsidRPr="004D29F7">
        <w:rPr>
          <w:rFonts w:ascii="Tahoma" w:hAnsi="Tahoma" w:cs="Tahoma"/>
          <w:sz w:val="20"/>
          <w:szCs w:val="20"/>
        </w:rPr>
        <w:t xml:space="preserve"> </w:t>
      </w:r>
      <w:r w:rsidR="00E376CE" w:rsidRPr="004D29F7">
        <w:rPr>
          <w:rFonts w:ascii="Tahoma" w:hAnsi="Tahoma" w:cs="Tahoma"/>
          <w:sz w:val="20"/>
          <w:szCs w:val="20"/>
        </w:rPr>
        <w:br/>
        <w:t>W przypadk</w:t>
      </w:r>
      <w:r w:rsidR="00DF437B">
        <w:rPr>
          <w:rFonts w:ascii="Tahoma" w:hAnsi="Tahoma" w:cs="Tahoma"/>
          <w:sz w:val="20"/>
          <w:szCs w:val="20"/>
        </w:rPr>
        <w:t xml:space="preserve">u nie wypełnienia tego pkt. </w:t>
      </w:r>
      <w:r w:rsidR="00EA1C5A">
        <w:rPr>
          <w:rFonts w:ascii="Tahoma" w:hAnsi="Tahoma" w:cs="Tahoma"/>
          <w:sz w:val="20"/>
          <w:szCs w:val="20"/>
        </w:rPr>
        <w:t>Zamawiający</w:t>
      </w:r>
      <w:r w:rsidR="00E376CE" w:rsidRPr="004D29F7">
        <w:rPr>
          <w:rFonts w:ascii="Tahoma" w:hAnsi="Tahoma" w:cs="Tahoma"/>
          <w:sz w:val="20"/>
          <w:szCs w:val="20"/>
        </w:rPr>
        <w:t xml:space="preserve"> uzna, że usługa zostanie realizowana </w:t>
      </w:r>
      <w:r w:rsidR="004D29F7" w:rsidRPr="004D29F7">
        <w:rPr>
          <w:rFonts w:ascii="Tahoma" w:hAnsi="Tahoma" w:cs="Tahoma"/>
          <w:sz w:val="20"/>
          <w:szCs w:val="20"/>
        </w:rPr>
        <w:t>w</w:t>
      </w:r>
      <w:r w:rsidR="00E376CE" w:rsidRPr="004D29F7">
        <w:rPr>
          <w:rFonts w:ascii="Tahoma" w:hAnsi="Tahoma" w:cs="Tahoma"/>
          <w:sz w:val="20"/>
          <w:szCs w:val="20"/>
        </w:rPr>
        <w:t xml:space="preserve"> min. projektów wymaganych przez Z</w:t>
      </w:r>
      <w:r w:rsidR="007F64B7">
        <w:rPr>
          <w:rFonts w:ascii="Tahoma" w:hAnsi="Tahoma" w:cs="Tahoma"/>
          <w:sz w:val="20"/>
          <w:szCs w:val="20"/>
        </w:rPr>
        <w:t>amawiają</w:t>
      </w:r>
      <w:r w:rsidR="00E376CE" w:rsidRPr="004D29F7">
        <w:rPr>
          <w:rFonts w:ascii="Tahoma" w:hAnsi="Tahoma" w:cs="Tahoma"/>
          <w:sz w:val="20"/>
          <w:szCs w:val="20"/>
        </w:rPr>
        <w:t>cego.</w:t>
      </w:r>
    </w:p>
    <w:p w:rsidR="00E376CE" w:rsidRDefault="0052757C" w:rsidP="00E376CE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 w:rsidR="00E376CE">
        <w:rPr>
          <w:rFonts w:ascii="Tahoma" w:hAnsi="Tahoma" w:cs="Tahoma"/>
          <w:sz w:val="20"/>
          <w:szCs w:val="20"/>
        </w:rPr>
        <w:t xml:space="preserve"> Nasz numer NIP ………………………………………………</w:t>
      </w:r>
      <w:r w:rsidR="00E376CE">
        <w:rPr>
          <w:rFonts w:ascii="Tahoma" w:hAnsi="Tahoma" w:cs="Tahoma"/>
          <w:spacing w:val="40"/>
          <w:sz w:val="20"/>
          <w:szCs w:val="20"/>
        </w:rPr>
        <w:t>.REGON</w:t>
      </w:r>
      <w:r w:rsidR="00E376CE">
        <w:rPr>
          <w:rFonts w:ascii="Tahoma" w:hAnsi="Tahoma" w:cs="Tahoma"/>
          <w:sz w:val="20"/>
          <w:szCs w:val="20"/>
        </w:rPr>
        <w:t>…………………………………</w:t>
      </w:r>
    </w:p>
    <w:p w:rsidR="00E376CE" w:rsidRDefault="0052757C" w:rsidP="00E376CE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376CE">
        <w:rPr>
          <w:rFonts w:ascii="Tahoma" w:hAnsi="Tahoma" w:cs="Tahoma"/>
          <w:sz w:val="20"/>
          <w:szCs w:val="20"/>
        </w:rPr>
        <w:t>. Nazwiska i stanowiska osób, z którymi można się kontaktować w celu uzyskania dalszych informacji, (jeżeli będą wymagane) podaje się niżej:</w:t>
      </w:r>
    </w:p>
    <w:p w:rsidR="00E376CE" w:rsidRDefault="00E376CE" w:rsidP="00F14DB3">
      <w:pPr>
        <w:numPr>
          <w:ilvl w:val="0"/>
          <w:numId w:val="19"/>
        </w:numPr>
        <w:tabs>
          <w:tab w:val="num" w:pos="709"/>
        </w:tabs>
        <w:ind w:hanging="2596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</w:t>
      </w:r>
    </w:p>
    <w:p w:rsidR="00E376CE" w:rsidRDefault="00E376CE" w:rsidP="00F14DB3">
      <w:pPr>
        <w:numPr>
          <w:ilvl w:val="0"/>
          <w:numId w:val="19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</w:t>
      </w:r>
    </w:p>
    <w:p w:rsidR="00E376CE" w:rsidRDefault="0052757C" w:rsidP="00E376CE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376CE">
        <w:rPr>
          <w:rFonts w:ascii="Tahoma" w:hAnsi="Tahoma" w:cs="Tahoma"/>
        </w:rPr>
        <w:t xml:space="preserve">. Wyceniliśmy wszystkie elementy niezbędne do prawidłowego wykonania umowy, oraz akceptujemy projekt umowy (załącznik nr </w:t>
      </w:r>
      <w:r w:rsidR="00D746B0">
        <w:rPr>
          <w:rFonts w:ascii="Tahoma" w:hAnsi="Tahoma" w:cs="Tahoma"/>
        </w:rPr>
        <w:t>5</w:t>
      </w:r>
      <w:r w:rsidR="00E376CE">
        <w:rPr>
          <w:rFonts w:ascii="Tahoma" w:hAnsi="Tahoma" w:cs="Tahoma"/>
        </w:rPr>
        <w:t xml:space="preserve"> do SIWZ) wraz z ewentualnymi zmianami.</w:t>
      </w:r>
    </w:p>
    <w:p w:rsidR="00E376CE" w:rsidRDefault="0052757C" w:rsidP="00E376CE">
      <w:pPr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9</w:t>
      </w:r>
      <w:r w:rsidR="00E376CE">
        <w:rPr>
          <w:rFonts w:ascii="Tahoma" w:hAnsi="Tahoma" w:cs="Tahoma"/>
        </w:rPr>
        <w:t>. Oświadczamy, że część zamówienia:……………………………………………......................................................   wykonamy przy udziale podwykonawcy.</w:t>
      </w:r>
      <w:r w:rsidR="00E376CE">
        <w:rPr>
          <w:rFonts w:ascii="Tahoma" w:hAnsi="Tahoma" w:cs="Tahoma"/>
        </w:rPr>
        <w:tab/>
      </w:r>
      <w:r w:rsidR="00E376CE">
        <w:rPr>
          <w:rFonts w:ascii="Tahoma" w:hAnsi="Tahoma" w:cs="Tahoma"/>
        </w:rPr>
        <w:tab/>
      </w:r>
      <w:r w:rsidR="00E376CE">
        <w:rPr>
          <w:rFonts w:ascii="Tahoma" w:hAnsi="Tahoma" w:cs="Tahoma"/>
        </w:rPr>
        <w:tab/>
      </w:r>
      <w:r w:rsidR="00E376CE">
        <w:rPr>
          <w:rFonts w:ascii="Tahoma" w:hAnsi="Tahoma" w:cs="Tahoma"/>
        </w:rPr>
        <w:tab/>
        <w:t>(wpisać zakres)</w:t>
      </w:r>
    </w:p>
    <w:p w:rsidR="00E376CE" w:rsidRDefault="00EC5563" w:rsidP="00E376CE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1</w:t>
      </w:r>
      <w:r w:rsidR="0052757C">
        <w:rPr>
          <w:rFonts w:ascii="Tahoma" w:hAnsi="Tahoma" w:cs="Tahoma"/>
        </w:rPr>
        <w:t>0</w:t>
      </w:r>
      <w:r w:rsidR="00E376CE">
        <w:rPr>
          <w:rFonts w:ascii="Tahoma" w:hAnsi="Tahoma" w:cs="Tahoma"/>
        </w:rPr>
        <w:t>. Integralnymi załącznikami niniejszej oferty zgodnie z wymaganiami Specyfikacji Istotnych Warunków Zamówienia są:</w:t>
      </w:r>
    </w:p>
    <w:p w:rsidR="00E376CE" w:rsidRDefault="00E376CE" w:rsidP="00F14DB3">
      <w:pPr>
        <w:numPr>
          <w:ilvl w:val="0"/>
          <w:numId w:val="20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E376CE" w:rsidRDefault="00E376CE" w:rsidP="00F14DB3">
      <w:pPr>
        <w:numPr>
          <w:ilvl w:val="0"/>
          <w:numId w:val="20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E376CE" w:rsidRDefault="00E376CE" w:rsidP="00F14DB3">
      <w:pPr>
        <w:numPr>
          <w:ilvl w:val="0"/>
          <w:numId w:val="20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E376CE" w:rsidTr="00E376CE">
        <w:tc>
          <w:tcPr>
            <w:tcW w:w="4933" w:type="dxa"/>
          </w:tcPr>
          <w:p w:rsidR="00E376CE" w:rsidRDefault="00E376CE">
            <w:pPr>
              <w:rPr>
                <w:rFonts w:ascii="Tahoma" w:hAnsi="Tahoma" w:cs="Tahoma"/>
                <w:bCs/>
                <w:lang w:eastAsia="en-US"/>
              </w:rPr>
            </w:pPr>
          </w:p>
          <w:p w:rsidR="00E376CE" w:rsidRDefault="00E376CE">
            <w:pPr>
              <w:rPr>
                <w:rFonts w:ascii="Tahoma" w:hAnsi="Tahoma" w:cs="Tahoma"/>
                <w:bCs/>
                <w:lang w:eastAsia="en-US"/>
              </w:rPr>
            </w:pPr>
          </w:p>
          <w:p w:rsidR="00E376CE" w:rsidRDefault="00E376CE">
            <w:pPr>
              <w:rPr>
                <w:rFonts w:ascii="Tahoma" w:hAnsi="Tahoma" w:cs="Tahoma"/>
                <w:bCs/>
                <w:lang w:eastAsia="en-US"/>
              </w:rPr>
            </w:pPr>
          </w:p>
          <w:p w:rsidR="00E376CE" w:rsidRDefault="00E376CE">
            <w:pPr>
              <w:rPr>
                <w:rFonts w:ascii="Tahoma" w:hAnsi="Tahoma" w:cs="Tahoma"/>
                <w:bCs/>
                <w:lang w:eastAsia="en-US"/>
              </w:rPr>
            </w:pPr>
          </w:p>
          <w:p w:rsidR="00E376CE" w:rsidRDefault="00E376CE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E376CE" w:rsidRDefault="00E376CE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E376CE" w:rsidRDefault="00E376CE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E376CE" w:rsidRDefault="00E376CE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E376CE" w:rsidRDefault="00E376CE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E376CE" w:rsidRDefault="00E376CE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E376CE" w:rsidRDefault="00E376CE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64055" w:rsidRDefault="00664055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055" w:rsidRDefault="00664055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Załącznik Nr 2 do SIWZ </w:t>
      </w:r>
    </w:p>
    <w:p w:rsidR="00E376CE" w:rsidRDefault="00E376CE" w:rsidP="00E376CE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Oświadczenia Wykonawcy </w:t>
      </w:r>
    </w:p>
    <w:p w:rsidR="00E376CE" w:rsidRDefault="00E376CE" w:rsidP="00E376CE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E376CE" w:rsidRDefault="00E376CE" w:rsidP="00E376C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2013 r. poz. 907 ze zm.)</w:t>
      </w:r>
    </w:p>
    <w:p w:rsidR="00E376CE" w:rsidRDefault="00E376CE" w:rsidP="00E376CE">
      <w:pPr>
        <w:pStyle w:val="Tekstkomentarza"/>
        <w:jc w:val="both"/>
        <w:rPr>
          <w:rFonts w:ascii="Tahoma" w:hAnsi="Tahoma" w:cs="Tahoma"/>
          <w:bCs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na </w:t>
      </w:r>
      <w:r w:rsidR="00D52399" w:rsidRPr="00DB3F06">
        <w:rPr>
          <w:rFonts w:ascii="Tahoma" w:hAnsi="Tahoma" w:cs="Tahoma"/>
        </w:rPr>
        <w:t>usługę wydawniczą, obejmującą przygotowanie projektu, opracowanie</w:t>
      </w:r>
      <w:r w:rsidR="00D52399">
        <w:rPr>
          <w:rFonts w:ascii="Tahoma" w:hAnsi="Tahoma" w:cs="Tahoma"/>
        </w:rPr>
        <w:t xml:space="preserve"> redakcyjne i graficzne, skład </w:t>
      </w:r>
      <w:r w:rsidR="00D52399" w:rsidRPr="00DB3F06">
        <w:rPr>
          <w:rFonts w:ascii="Tahoma" w:hAnsi="Tahoma" w:cs="Tahoma"/>
        </w:rPr>
        <w:t>i łamanie tekstu, korektę językową, przygotowanie wersji elektronicznej, druk,</w:t>
      </w:r>
      <w:r w:rsidR="00D52399">
        <w:rPr>
          <w:rFonts w:ascii="Tahoma" w:hAnsi="Tahoma" w:cs="Tahoma"/>
        </w:rPr>
        <w:t xml:space="preserve"> dostawę i</w:t>
      </w:r>
      <w:r w:rsidR="00D52399" w:rsidRPr="00DB3F06">
        <w:rPr>
          <w:rFonts w:ascii="Tahoma" w:hAnsi="Tahoma" w:cs="Tahoma"/>
        </w:rPr>
        <w:t xml:space="preserve"> </w:t>
      </w:r>
      <w:r w:rsidR="00D52399">
        <w:rPr>
          <w:rFonts w:ascii="Tahoma" w:hAnsi="Tahoma" w:cs="Tahoma"/>
        </w:rPr>
        <w:t xml:space="preserve">dystrybucję </w:t>
      </w:r>
      <w:r w:rsidR="00D52399" w:rsidRPr="00DB3F06">
        <w:rPr>
          <w:rFonts w:ascii="Tahoma" w:hAnsi="Tahoma" w:cs="Tahoma"/>
        </w:rPr>
        <w:t xml:space="preserve"> publikacji promocyjno-informacyjnej </w:t>
      </w:r>
      <w:r w:rsidR="00D52399">
        <w:rPr>
          <w:rFonts w:ascii="Tahoma" w:hAnsi="Tahoma" w:cs="Tahoma"/>
        </w:rPr>
        <w:t xml:space="preserve">na potrzeby działań informacyjno-promocyjnych prowadzonych przez DWUP w ramach </w:t>
      </w:r>
      <w:r w:rsidR="00D52399" w:rsidRPr="00DB3F06">
        <w:rPr>
          <w:rFonts w:ascii="Tahoma" w:hAnsi="Tahoma" w:cs="Tahoma"/>
        </w:rPr>
        <w:t xml:space="preserve"> Programu Operacyjnego Kapitał Ludzki</w:t>
      </w:r>
      <w:r w:rsidR="00D52399">
        <w:rPr>
          <w:rFonts w:ascii="Tahoma" w:hAnsi="Tahoma" w:cs="Tahoma"/>
        </w:rPr>
        <w:t>.</w:t>
      </w:r>
    </w:p>
    <w:p w:rsidR="00D52399" w:rsidRDefault="00D52399" w:rsidP="00E376CE">
      <w:pPr>
        <w:jc w:val="both"/>
        <w:rPr>
          <w:rFonts w:ascii="Tahoma" w:hAnsi="Tahoma" w:cs="Tahoma"/>
          <w:color w:val="000000"/>
        </w:rPr>
      </w:pPr>
    </w:p>
    <w:p w:rsidR="00913526" w:rsidRPr="00210AA5" w:rsidRDefault="00913526" w:rsidP="00913526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210AA5">
        <w:rPr>
          <w:rFonts w:ascii="Tahoma" w:hAnsi="Tahoma" w:cs="Tahoma"/>
          <w:color w:val="000000"/>
        </w:rPr>
        <w:t>CPV  79800000-2,7982110</w:t>
      </w:r>
      <w:r w:rsidR="00AB0841">
        <w:rPr>
          <w:rFonts w:ascii="Tahoma" w:hAnsi="Tahoma" w:cs="Tahoma"/>
          <w:color w:val="000000"/>
        </w:rPr>
        <w:t>0</w:t>
      </w:r>
      <w:r w:rsidRPr="00210AA5">
        <w:rPr>
          <w:rFonts w:ascii="Tahoma" w:hAnsi="Tahoma" w:cs="Tahoma"/>
          <w:color w:val="000000"/>
        </w:rPr>
        <w:t>-6,79822000-2,79822500-7,79823000-9,79824000-6,79960000-1, 92310000-7</w:t>
      </w:r>
    </w:p>
    <w:p w:rsidR="00E376CE" w:rsidRDefault="00E376CE" w:rsidP="00E376C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E376CE" w:rsidRDefault="00E376CE" w:rsidP="00E376CE">
      <w:pPr>
        <w:jc w:val="both"/>
        <w:rPr>
          <w:rFonts w:ascii="Tahoma" w:hAnsi="Tahoma" w:cs="Tahoma"/>
          <w:b/>
          <w:bCs/>
        </w:rPr>
      </w:pPr>
    </w:p>
    <w:p w:rsidR="00E376CE" w:rsidRDefault="00E376CE" w:rsidP="00E376CE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E376CE" w:rsidRDefault="00E376CE" w:rsidP="00F14DB3">
      <w:pPr>
        <w:numPr>
          <w:ilvl w:val="0"/>
          <w:numId w:val="21"/>
        </w:numPr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 art. 22 ust.1 ustawy Prawo zamówień publicznych z dnia 29.01.2004 r. (tekst jednolity Dz. U. z 2013 r. poz. 907 ze zm.)</w:t>
      </w:r>
    </w:p>
    <w:p w:rsidR="00E376CE" w:rsidRDefault="00E376CE" w:rsidP="00E376CE">
      <w:pPr>
        <w:ind w:left="862"/>
        <w:jc w:val="both"/>
        <w:rPr>
          <w:rFonts w:ascii="Tahoma" w:hAnsi="Tahoma" w:cs="Tahoma"/>
          <w:b/>
          <w:strike/>
        </w:rPr>
      </w:pPr>
    </w:p>
    <w:p w:rsidR="00E376CE" w:rsidRDefault="00D52399" w:rsidP="00E376C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</w:t>
      </w:r>
      <w:r w:rsidR="00E376CE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E376CE" w:rsidRDefault="00D52399" w:rsidP="00E376CE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E376CE">
        <w:rPr>
          <w:rFonts w:ascii="Tahoma" w:hAnsi="Tahoma" w:cs="Tahoma"/>
        </w:rPr>
        <w:t xml:space="preserve">Oświadczamy, że posiadamy  wiedzę i doświadczenie.  </w:t>
      </w:r>
    </w:p>
    <w:p w:rsidR="00E376CE" w:rsidRDefault="00D52399" w:rsidP="00E376CE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E376CE"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E376CE" w:rsidRDefault="00D52399" w:rsidP="00E376CE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E376CE">
        <w:rPr>
          <w:rFonts w:ascii="Tahoma" w:hAnsi="Tahoma" w:cs="Tahoma"/>
        </w:rPr>
        <w:t xml:space="preserve">Oświadczamy, że spełniamy warunki dotyczące  sytuacji ekonomicznej i finansowej. </w:t>
      </w:r>
    </w:p>
    <w:p w:rsidR="00E376CE" w:rsidRDefault="00E376CE" w:rsidP="00F14DB3">
      <w:pPr>
        <w:numPr>
          <w:ilvl w:val="0"/>
          <w:numId w:val="21"/>
        </w:numPr>
        <w:spacing w:before="240"/>
        <w:jc w:val="both"/>
        <w:rPr>
          <w:rFonts w:ascii="Tahoma" w:hAnsi="Tahoma" w:cs="Tahoma"/>
        </w:rPr>
      </w:pPr>
    </w:p>
    <w:p w:rsidR="00E376CE" w:rsidRDefault="00E376CE" w:rsidP="00E376CE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E376CE" w:rsidRDefault="00E376CE" w:rsidP="00E376CE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376CE" w:rsidRDefault="00E376CE" w:rsidP="00E376CE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E376CE" w:rsidRDefault="00E376CE" w:rsidP="00E376CE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E376CE" w:rsidTr="00E376CE">
        <w:tc>
          <w:tcPr>
            <w:tcW w:w="4930" w:type="dxa"/>
            <w:hideMark/>
          </w:tcPr>
          <w:p w:rsidR="00E376CE" w:rsidRDefault="00E376CE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E376CE" w:rsidRDefault="00E376CE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E376CE" w:rsidRDefault="00E376CE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E376CE" w:rsidRDefault="00E376CE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E376CE" w:rsidRDefault="00E376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E376CE" w:rsidRDefault="00E376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rPr>
          <w:rFonts w:ascii="Tahoma" w:hAnsi="Tahoma" w:cs="Tahoma"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8E4F0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392CD4" w:rsidRDefault="00392CD4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3 do SIWZ</w:t>
      </w:r>
    </w:p>
    <w:p w:rsidR="00E376CE" w:rsidRDefault="00E376CE" w:rsidP="00E376CE">
      <w:pPr>
        <w:jc w:val="both"/>
        <w:rPr>
          <w:rFonts w:ascii="Tahoma" w:hAnsi="Tahoma" w:cs="Tahoma"/>
          <w:bCs/>
        </w:rPr>
      </w:pPr>
    </w:p>
    <w:p w:rsidR="00E376CE" w:rsidRDefault="00E376CE" w:rsidP="00E376CE">
      <w:pPr>
        <w:jc w:val="both"/>
        <w:rPr>
          <w:rFonts w:ascii="Tahoma" w:hAnsi="Tahoma" w:cs="Tahoma"/>
          <w:bCs/>
        </w:rPr>
      </w:pPr>
    </w:p>
    <w:p w:rsidR="00E376CE" w:rsidRDefault="00E376CE" w:rsidP="00E376C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4D29F7" w:rsidRDefault="004D29F7" w:rsidP="00E376C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376CE" w:rsidRDefault="00E376CE" w:rsidP="00A14207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br/>
      </w: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Dz. U.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50, poz. 331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E376CE" w:rsidRDefault="00E376CE" w:rsidP="00E376CE">
      <w:pPr>
        <w:pStyle w:val="Tekstkomentarza"/>
        <w:jc w:val="both"/>
        <w:rPr>
          <w:rFonts w:ascii="Tahoma" w:hAnsi="Tahoma" w:cs="Tahoma"/>
          <w:bCs/>
        </w:rPr>
      </w:pPr>
    </w:p>
    <w:p w:rsidR="00DF437B" w:rsidRPr="0087717B" w:rsidRDefault="00E376CE" w:rsidP="00DF437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Przetarg nieograniczony na</w:t>
      </w:r>
      <w:r w:rsidR="00643EE2">
        <w:rPr>
          <w:rFonts w:ascii="Tahoma" w:hAnsi="Tahoma" w:cs="Tahoma"/>
        </w:rPr>
        <w:t xml:space="preserve"> </w:t>
      </w:r>
      <w:r w:rsidR="00643EE2" w:rsidRPr="00DB3F06">
        <w:rPr>
          <w:rFonts w:ascii="Tahoma" w:hAnsi="Tahoma" w:cs="Tahoma"/>
        </w:rPr>
        <w:t>usługę wydawniczą, obejmującą przygotowanie projektu, opracowanie</w:t>
      </w:r>
      <w:r w:rsidR="00643EE2">
        <w:rPr>
          <w:rFonts w:ascii="Tahoma" w:hAnsi="Tahoma" w:cs="Tahoma"/>
        </w:rPr>
        <w:t xml:space="preserve"> redakcyjne i graficzne, skład </w:t>
      </w:r>
      <w:r w:rsidR="00643EE2" w:rsidRPr="00DB3F06">
        <w:rPr>
          <w:rFonts w:ascii="Tahoma" w:hAnsi="Tahoma" w:cs="Tahoma"/>
        </w:rPr>
        <w:t>i łamanie tekstu, korektę językową, przygotowanie wersji elektronicznej, druk,</w:t>
      </w:r>
      <w:r w:rsidR="00643EE2">
        <w:rPr>
          <w:rFonts w:ascii="Tahoma" w:hAnsi="Tahoma" w:cs="Tahoma"/>
        </w:rPr>
        <w:t xml:space="preserve"> dostawę i</w:t>
      </w:r>
      <w:r w:rsidR="00643EE2" w:rsidRPr="00DB3F06">
        <w:rPr>
          <w:rFonts w:ascii="Tahoma" w:hAnsi="Tahoma" w:cs="Tahoma"/>
        </w:rPr>
        <w:t xml:space="preserve"> </w:t>
      </w:r>
      <w:r w:rsidR="00643EE2">
        <w:rPr>
          <w:rFonts w:ascii="Tahoma" w:hAnsi="Tahoma" w:cs="Tahoma"/>
        </w:rPr>
        <w:t xml:space="preserve">dystrybucję </w:t>
      </w:r>
      <w:r w:rsidR="00643EE2" w:rsidRPr="00DB3F06">
        <w:rPr>
          <w:rFonts w:ascii="Tahoma" w:hAnsi="Tahoma" w:cs="Tahoma"/>
        </w:rPr>
        <w:t xml:space="preserve"> publikacji promocyjno-informacyjnej </w:t>
      </w:r>
      <w:r w:rsidR="00643EE2">
        <w:rPr>
          <w:rFonts w:ascii="Tahoma" w:hAnsi="Tahoma" w:cs="Tahoma"/>
        </w:rPr>
        <w:t xml:space="preserve">na potrzeby działań informacyjno-promocyjnych prowadzonych przez DWUP w ramach </w:t>
      </w:r>
      <w:r w:rsidR="00643EE2" w:rsidRPr="00DB3F06">
        <w:rPr>
          <w:rFonts w:ascii="Tahoma" w:hAnsi="Tahoma" w:cs="Tahoma"/>
        </w:rPr>
        <w:t xml:space="preserve"> Programu Operacyjnego Kapitał Ludzki</w:t>
      </w:r>
      <w:r w:rsidR="00643EE2">
        <w:rPr>
          <w:rFonts w:ascii="Tahoma" w:hAnsi="Tahoma" w:cs="Tahoma"/>
        </w:rPr>
        <w:t>.</w:t>
      </w:r>
    </w:p>
    <w:p w:rsidR="00E376CE" w:rsidRDefault="00E376CE" w:rsidP="00E376CE">
      <w:pPr>
        <w:jc w:val="both"/>
        <w:rPr>
          <w:rFonts w:ascii="Tahoma" w:hAnsi="Tahoma" w:cs="Tahoma"/>
          <w:color w:val="000000"/>
        </w:rPr>
      </w:pPr>
    </w:p>
    <w:p w:rsidR="00E376CE" w:rsidRDefault="00E376CE" w:rsidP="00E376C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643EE2" w:rsidRPr="00210AA5" w:rsidRDefault="00643EE2" w:rsidP="00643EE2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210AA5">
        <w:rPr>
          <w:rFonts w:ascii="Tahoma" w:hAnsi="Tahoma" w:cs="Tahoma"/>
          <w:color w:val="000000"/>
        </w:rPr>
        <w:t>CPV  79800000-2,7982110</w:t>
      </w:r>
      <w:r w:rsidR="00C675F8">
        <w:rPr>
          <w:rFonts w:ascii="Tahoma" w:hAnsi="Tahoma" w:cs="Tahoma"/>
          <w:color w:val="000000"/>
        </w:rPr>
        <w:t>0</w:t>
      </w:r>
      <w:r w:rsidRPr="00210AA5">
        <w:rPr>
          <w:rFonts w:ascii="Tahoma" w:hAnsi="Tahoma" w:cs="Tahoma"/>
          <w:color w:val="000000"/>
        </w:rPr>
        <w:t>-6,79822000-2,79822500-7,79823000-9,79824000-6,79960000-1, 92310000-7</w:t>
      </w:r>
    </w:p>
    <w:p w:rsidR="00E376CE" w:rsidRDefault="00E376CE" w:rsidP="00E376C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Stosownie do treści art. 26 ust. 2d ustawy z dnia 29 stycznia 2004r. Prawo zamówień publicznych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 bi</w:t>
      </w:r>
      <w:r w:rsidR="00DF437B">
        <w:rPr>
          <w:rFonts w:ascii="Tahoma" w:hAnsi="Tahoma" w:cs="Tahoma"/>
        </w:rPr>
        <w:t>orąc udział w postępowaniu nr 16</w:t>
      </w:r>
      <w:r>
        <w:rPr>
          <w:rFonts w:ascii="Tahoma" w:hAnsi="Tahoma" w:cs="Tahoma"/>
        </w:rPr>
        <w:t xml:space="preserve">/2015 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>niniejszym informuję, że: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376CE" w:rsidRDefault="00E376CE" w:rsidP="00F14DB3">
      <w:pPr>
        <w:numPr>
          <w:ilvl w:val="1"/>
          <w:numId w:val="22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Należymy/Nie należymy</w:t>
      </w:r>
      <w:r>
        <w:rPr>
          <w:rFonts w:ascii="Tahoma" w:hAnsi="Tahoma" w:cs="Tahoma"/>
        </w:rPr>
        <w:t xml:space="preserve">* do grupy kapitałowej o której mowa w art. 24 ust.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</w:rPr>
        <w:t xml:space="preserve">ustawy z dnia 29 stycznia 2004r. Prawo zamówień publicznych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</w:t>
      </w:r>
      <w:r>
        <w:rPr>
          <w:rFonts w:ascii="Tahoma" w:hAnsi="Tahoma" w:cs="Tahoma"/>
        </w:rPr>
        <w:br/>
        <w:t xml:space="preserve">i </w:t>
      </w:r>
      <w:r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E376CE" w:rsidRDefault="00E376CE" w:rsidP="00F14DB3">
      <w:pPr>
        <w:numPr>
          <w:ilvl w:val="1"/>
          <w:numId w:val="22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 xml:space="preserve">Należę </w:t>
      </w:r>
      <w:r>
        <w:rPr>
          <w:rFonts w:ascii="Tahoma" w:hAnsi="Tahoma" w:cs="Tahoma"/>
        </w:rPr>
        <w:t xml:space="preserve">do grupy kapitałowej w skład której wchodzą: 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hAnsi="Tahoma" w:cs="Tahoma"/>
        </w:rPr>
      </w:pPr>
    </w:p>
    <w:p w:rsidR="00E376CE" w:rsidRDefault="00E376CE" w:rsidP="00E376CE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376CE" w:rsidRDefault="00E376CE" w:rsidP="00E376C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376CE" w:rsidRDefault="00E376CE" w:rsidP="00E376CE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E376CE" w:rsidRDefault="00E376CE" w:rsidP="00E376CE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>Data : ..............................................</w:t>
      </w:r>
    </w:p>
    <w:p w:rsidR="00E376CE" w:rsidRDefault="00E376CE" w:rsidP="00E376CE">
      <w:pPr>
        <w:rPr>
          <w:rFonts w:ascii="Tahoma" w:eastAsia="Times New Roman" w:hAnsi="Tahoma" w:cs="Tahoma"/>
          <w:i/>
          <w:iCs/>
          <w:color w:val="000000"/>
        </w:rPr>
      </w:pPr>
    </w:p>
    <w:p w:rsidR="00E376CE" w:rsidRDefault="00E376CE" w:rsidP="00E376CE">
      <w:pPr>
        <w:rPr>
          <w:rFonts w:ascii="Tahoma" w:eastAsia="Times New Roman" w:hAnsi="Tahoma" w:cs="Tahoma"/>
          <w:i/>
          <w:iCs/>
          <w:color w:val="000000"/>
        </w:rPr>
      </w:pPr>
    </w:p>
    <w:p w:rsidR="00E376CE" w:rsidRDefault="00E376CE" w:rsidP="00E376CE">
      <w:pPr>
        <w:rPr>
          <w:rFonts w:ascii="Tahoma" w:eastAsia="Times New Roman" w:hAnsi="Tahoma" w:cs="Tahoma"/>
          <w:i/>
          <w:iCs/>
          <w:color w:val="000000"/>
        </w:rPr>
      </w:pPr>
    </w:p>
    <w:p w:rsidR="00E376CE" w:rsidRDefault="00E376CE" w:rsidP="00E376CE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i/>
          <w:iCs/>
          <w:color w:val="000000"/>
        </w:rPr>
        <w:tab/>
      </w:r>
      <w:r>
        <w:rPr>
          <w:rFonts w:ascii="Tahoma" w:eastAsia="Times New Roman" w:hAnsi="Tahoma" w:cs="Tahoma"/>
          <w:i/>
          <w:iCs/>
          <w:color w:val="000000"/>
        </w:rPr>
        <w:tab/>
      </w: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8E4F00" w:rsidRDefault="008E4F00" w:rsidP="00E376CE">
      <w:pPr>
        <w:keepLines/>
        <w:suppressAutoHyphens/>
        <w:outlineLvl w:val="5"/>
        <w:rPr>
          <w:rFonts w:ascii="Tahoma" w:hAnsi="Tahoma" w:cs="Tahoma"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469DF" w:rsidRDefault="00E376CE" w:rsidP="00E376CE">
      <w:pPr>
        <w:widowControl w:val="0"/>
        <w:autoSpaceDE w:val="0"/>
        <w:ind w:left="60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</w:p>
    <w:p w:rsidR="004469DF" w:rsidRDefault="004469DF" w:rsidP="00E376CE">
      <w:pPr>
        <w:widowControl w:val="0"/>
        <w:autoSpaceDE w:val="0"/>
        <w:ind w:left="6025"/>
        <w:jc w:val="both"/>
        <w:rPr>
          <w:rFonts w:ascii="Tahoma" w:hAnsi="Tahoma" w:cs="Tahoma"/>
        </w:rPr>
      </w:pPr>
    </w:p>
    <w:p w:rsidR="00664055" w:rsidRDefault="00E376CE" w:rsidP="00E376CE">
      <w:pPr>
        <w:widowControl w:val="0"/>
        <w:autoSpaceDE w:val="0"/>
        <w:ind w:left="60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</w:p>
    <w:p w:rsidR="00664055" w:rsidRDefault="00664055" w:rsidP="00E376CE">
      <w:pPr>
        <w:widowControl w:val="0"/>
        <w:autoSpaceDE w:val="0"/>
        <w:ind w:left="6025"/>
        <w:jc w:val="both"/>
        <w:rPr>
          <w:rFonts w:ascii="Tahoma" w:hAnsi="Tahoma" w:cs="Tahoma"/>
        </w:rPr>
      </w:pPr>
    </w:p>
    <w:p w:rsidR="00664055" w:rsidRDefault="00664055" w:rsidP="00E376CE">
      <w:pPr>
        <w:widowControl w:val="0"/>
        <w:autoSpaceDE w:val="0"/>
        <w:ind w:left="6025"/>
        <w:jc w:val="both"/>
        <w:rPr>
          <w:rFonts w:ascii="Tahoma" w:hAnsi="Tahoma" w:cs="Tahoma"/>
        </w:rPr>
      </w:pPr>
    </w:p>
    <w:p w:rsidR="00E376CE" w:rsidRDefault="00E376CE" w:rsidP="00E376CE">
      <w:pPr>
        <w:widowControl w:val="0"/>
        <w:autoSpaceDE w:val="0"/>
        <w:ind w:left="6025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 Załącznik </w:t>
      </w:r>
      <w:r>
        <w:rPr>
          <w:rFonts w:ascii="Tahoma" w:hAnsi="Tahoma" w:cs="Tahoma"/>
          <w:shd w:val="clear" w:color="auto" w:fill="FFFFFF"/>
        </w:rPr>
        <w:t xml:space="preserve">nr 4 do SIWZ </w:t>
      </w:r>
    </w:p>
    <w:p w:rsidR="00E376CE" w:rsidRDefault="00E376CE" w:rsidP="00E376CE">
      <w:pPr>
        <w:widowControl w:val="0"/>
        <w:autoSpaceDE w:val="0"/>
        <w:jc w:val="both"/>
        <w:rPr>
          <w:rFonts w:ascii="Tahoma" w:hAnsi="Tahoma" w:cs="Tahoma"/>
          <w:shd w:val="clear" w:color="auto" w:fill="FFFFFF"/>
        </w:rPr>
      </w:pPr>
    </w:p>
    <w:p w:rsidR="00E376CE" w:rsidRDefault="00E376CE" w:rsidP="00E376CE">
      <w:pPr>
        <w:widowControl w:val="0"/>
        <w:autoSpaceDE w:val="0"/>
        <w:jc w:val="both"/>
        <w:rPr>
          <w:rFonts w:ascii="Tahoma" w:hAnsi="Tahoma" w:cs="Tahoma"/>
          <w:shd w:val="clear" w:color="auto" w:fill="FFFFFF"/>
        </w:rPr>
      </w:pPr>
    </w:p>
    <w:p w:rsidR="00E376CE" w:rsidRDefault="00E376CE" w:rsidP="00E376CE">
      <w:pPr>
        <w:ind w:left="5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USŁUG</w:t>
      </w:r>
    </w:p>
    <w:p w:rsidR="00E376CE" w:rsidRDefault="00E376CE" w:rsidP="00E376CE">
      <w:pPr>
        <w:pStyle w:val="Nagwek1"/>
        <w:jc w:val="both"/>
        <w:rPr>
          <w:rFonts w:ascii="Tahoma" w:hAnsi="Tahoma" w:cs="Tahoma"/>
          <w:b/>
          <w:sz w:val="20"/>
        </w:rPr>
      </w:pPr>
    </w:p>
    <w:p w:rsidR="00E376CE" w:rsidRDefault="00E376CE" w:rsidP="00E376CE">
      <w:pPr>
        <w:jc w:val="both"/>
        <w:rPr>
          <w:rFonts w:ascii="Tahoma" w:hAnsi="Tahoma" w:cs="Tahoma"/>
        </w:rPr>
      </w:pPr>
    </w:p>
    <w:p w:rsidR="00E376CE" w:rsidRDefault="00E376CE" w:rsidP="00E376CE">
      <w:pPr>
        <w:pStyle w:val="Tekstkomentarza"/>
        <w:jc w:val="both"/>
        <w:rPr>
          <w:rFonts w:ascii="Tahoma" w:hAnsi="Tahoma" w:cs="Tahoma"/>
          <w:bCs/>
        </w:rPr>
      </w:pPr>
    </w:p>
    <w:p w:rsidR="00643EE2" w:rsidRPr="0087717B" w:rsidRDefault="00E376CE" w:rsidP="00643EE2">
      <w:pPr>
        <w:jc w:val="both"/>
        <w:rPr>
          <w:rFonts w:ascii="Tahoma" w:hAnsi="Tahoma" w:cs="Tahoma"/>
          <w:color w:val="000000"/>
        </w:rPr>
      </w:pPr>
      <w:r w:rsidRPr="00A14207">
        <w:rPr>
          <w:rFonts w:ascii="Tahoma" w:hAnsi="Tahoma" w:cs="Tahoma"/>
        </w:rPr>
        <w:t xml:space="preserve">Przetarg nieograniczony na </w:t>
      </w:r>
      <w:r w:rsidR="00643EE2" w:rsidRPr="00DB3F06">
        <w:rPr>
          <w:rFonts w:ascii="Tahoma" w:hAnsi="Tahoma" w:cs="Tahoma"/>
        </w:rPr>
        <w:t>usługę wydawniczą, obejmującą przygotowanie projektu, opracowanie</w:t>
      </w:r>
      <w:r w:rsidR="00643EE2">
        <w:rPr>
          <w:rFonts w:ascii="Tahoma" w:hAnsi="Tahoma" w:cs="Tahoma"/>
        </w:rPr>
        <w:t xml:space="preserve"> redakcyjne i graficzne, skład </w:t>
      </w:r>
      <w:r w:rsidR="00643EE2" w:rsidRPr="00DB3F06">
        <w:rPr>
          <w:rFonts w:ascii="Tahoma" w:hAnsi="Tahoma" w:cs="Tahoma"/>
        </w:rPr>
        <w:t>i łamanie tekstu, korektę językową, przygotowanie wersji elektronicznej, druk,</w:t>
      </w:r>
      <w:r w:rsidR="00643EE2">
        <w:rPr>
          <w:rFonts w:ascii="Tahoma" w:hAnsi="Tahoma" w:cs="Tahoma"/>
        </w:rPr>
        <w:t xml:space="preserve"> dostawę i</w:t>
      </w:r>
      <w:r w:rsidR="00643EE2" w:rsidRPr="00DB3F06">
        <w:rPr>
          <w:rFonts w:ascii="Tahoma" w:hAnsi="Tahoma" w:cs="Tahoma"/>
        </w:rPr>
        <w:t xml:space="preserve"> </w:t>
      </w:r>
      <w:r w:rsidR="00643EE2">
        <w:rPr>
          <w:rFonts w:ascii="Tahoma" w:hAnsi="Tahoma" w:cs="Tahoma"/>
        </w:rPr>
        <w:t xml:space="preserve">dystrybucję </w:t>
      </w:r>
      <w:r w:rsidR="00643EE2" w:rsidRPr="00DB3F06">
        <w:rPr>
          <w:rFonts w:ascii="Tahoma" w:hAnsi="Tahoma" w:cs="Tahoma"/>
        </w:rPr>
        <w:t xml:space="preserve"> publikacji promocyjno-informacyjnej </w:t>
      </w:r>
      <w:r w:rsidR="00643EE2">
        <w:rPr>
          <w:rFonts w:ascii="Tahoma" w:hAnsi="Tahoma" w:cs="Tahoma"/>
        </w:rPr>
        <w:t xml:space="preserve">na potrzeby działań informacyjno-promocyjnych prowadzonych przez DWUP w ramach </w:t>
      </w:r>
      <w:r w:rsidR="00643EE2" w:rsidRPr="00DB3F06">
        <w:rPr>
          <w:rFonts w:ascii="Tahoma" w:hAnsi="Tahoma" w:cs="Tahoma"/>
        </w:rPr>
        <w:t xml:space="preserve"> Programu Operacyjnego Kapitał Ludzki</w:t>
      </w:r>
      <w:r w:rsidR="000769A9">
        <w:rPr>
          <w:rFonts w:ascii="Tahoma" w:hAnsi="Tahoma" w:cs="Tahoma"/>
        </w:rPr>
        <w:t>.</w:t>
      </w:r>
      <w:r w:rsidR="00643EE2">
        <w:rPr>
          <w:rFonts w:ascii="Tahoma" w:hAnsi="Tahoma" w:cs="Tahoma"/>
        </w:rPr>
        <w:t xml:space="preserve"> </w:t>
      </w:r>
    </w:p>
    <w:p w:rsidR="00E376CE" w:rsidRDefault="00E376CE" w:rsidP="00E376CE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643EE2" w:rsidRPr="00210AA5" w:rsidRDefault="00643EE2" w:rsidP="00643EE2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210AA5">
        <w:rPr>
          <w:rFonts w:ascii="Tahoma" w:hAnsi="Tahoma" w:cs="Tahoma"/>
          <w:color w:val="000000"/>
        </w:rPr>
        <w:t>CPV  79800000-2,7982110</w:t>
      </w:r>
      <w:r w:rsidR="00C675F8">
        <w:rPr>
          <w:rFonts w:ascii="Tahoma" w:hAnsi="Tahoma" w:cs="Tahoma"/>
          <w:color w:val="000000"/>
        </w:rPr>
        <w:t>0</w:t>
      </w:r>
      <w:r w:rsidRPr="00210AA5">
        <w:rPr>
          <w:rFonts w:ascii="Tahoma" w:hAnsi="Tahoma" w:cs="Tahoma"/>
          <w:color w:val="000000"/>
        </w:rPr>
        <w:t>-6,79822000-2,79822500-7,79823000-9,79824000-6,79960000-1, 92310000-7</w:t>
      </w:r>
    </w:p>
    <w:p w:rsidR="00E376CE" w:rsidRDefault="00E376CE" w:rsidP="00E376CE">
      <w:pPr>
        <w:jc w:val="both"/>
        <w:rPr>
          <w:rFonts w:ascii="Tahoma" w:hAnsi="Tahoma" w:cs="Tahoma"/>
          <w:b/>
        </w:rPr>
      </w:pPr>
    </w:p>
    <w:p w:rsidR="00E376CE" w:rsidRDefault="00E376CE" w:rsidP="00E376CE">
      <w:pPr>
        <w:ind w:left="540"/>
        <w:jc w:val="both"/>
        <w:rPr>
          <w:rFonts w:ascii="Tahoma" w:hAnsi="Tahoma" w:cs="Tahoma"/>
          <w:b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tbl>
      <w:tblPr>
        <w:tblW w:w="10170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8"/>
        <w:gridCol w:w="2698"/>
        <w:gridCol w:w="1677"/>
        <w:gridCol w:w="1926"/>
        <w:gridCol w:w="1410"/>
        <w:gridCol w:w="2051"/>
      </w:tblGrid>
      <w:tr w:rsidR="00E376CE" w:rsidTr="00E376CE">
        <w:trPr>
          <w:trHeight w:val="7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</w:t>
            </w:r>
            <w:r w:rsidR="007E17D2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CE" w:rsidRDefault="00C243EA">
            <w:pPr>
              <w:ind w:left="-4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Przedmiot </w:t>
            </w:r>
            <w:proofErr w:type="spellStart"/>
            <w:r>
              <w:rPr>
                <w:rFonts w:ascii="Tahoma" w:hAnsi="Tahoma" w:cs="Tahoma"/>
                <w:b/>
              </w:rPr>
              <w:t>zamówienia</w:t>
            </w:r>
            <w:proofErr w:type="spellEnd"/>
            <w:r>
              <w:rPr>
                <w:rFonts w:ascii="Tahoma" w:hAnsi="Tahoma" w:cs="Tahoma"/>
                <w:b/>
              </w:rPr>
              <w:t xml:space="preserve"> wraz z ilości</w:t>
            </w:r>
            <w:r w:rsidR="00146060">
              <w:rPr>
                <w:rFonts w:ascii="Tahoma" w:hAnsi="Tahoma" w:cs="Tahoma"/>
                <w:b/>
              </w:rPr>
              <w:t xml:space="preserve">ą egzemplarzy </w:t>
            </w:r>
            <w:r>
              <w:rPr>
                <w:rFonts w:ascii="Tahoma" w:hAnsi="Tahoma" w:cs="Tahoma"/>
                <w:b/>
              </w:rPr>
              <w:t xml:space="preserve">nakładu </w:t>
            </w:r>
            <w:r w:rsidR="00146060">
              <w:rPr>
                <w:rFonts w:ascii="Tahoma" w:hAnsi="Tahoma" w:cs="Tahoma"/>
                <w:b/>
              </w:rPr>
              <w:t>publikacji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</w:t>
            </w:r>
          </w:p>
          <w:p w:rsidR="00E376CE" w:rsidRDefault="00E376CE">
            <w:pPr>
              <w:ind w:left="-4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Zleceniodawcy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CE" w:rsidRPr="00664055" w:rsidRDefault="00146060">
            <w:pPr>
              <w:ind w:left="-4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4055">
              <w:rPr>
                <w:rFonts w:ascii="Tahoma" w:hAnsi="Tahoma" w:cs="Tahoma"/>
                <w:b/>
                <w:sz w:val="18"/>
                <w:szCs w:val="18"/>
              </w:rPr>
              <w:t>ILOŚĆ DYSTRYBUCJI DO PODMIOTÓW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Data</w:t>
            </w:r>
          </w:p>
          <w:p w:rsidR="00E376CE" w:rsidRDefault="00E376CE">
            <w:pPr>
              <w:ind w:left="-4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realizacji</w:t>
            </w:r>
          </w:p>
          <w:p w:rsidR="00E376CE" w:rsidRDefault="00E376CE">
            <w:pPr>
              <w:ind w:left="-4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 – DO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jc w:val="center"/>
              <w:rPr>
                <w:rFonts w:ascii="Tahoma" w:hAnsi="Tahoma" w:cs="Tahoma"/>
                <w:b/>
              </w:rPr>
            </w:pPr>
          </w:p>
          <w:p w:rsidR="00E376CE" w:rsidRDefault="00E376C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doświadczenie</w:t>
            </w:r>
          </w:p>
        </w:tc>
      </w:tr>
      <w:tr w:rsidR="00E376CE" w:rsidTr="00E376CE">
        <w:trPr>
          <w:trHeight w:val="154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  <w:p w:rsidR="00E376CE" w:rsidRDefault="00E376CE">
            <w:pPr>
              <w:rPr>
                <w:rFonts w:ascii="Tahoma" w:hAnsi="Tahoma" w:cs="Tahoma"/>
                <w:spacing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CE" w:rsidRDefault="00E376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Własne*</w:t>
            </w:r>
          </w:p>
          <w:p w:rsidR="00E376CE" w:rsidRDefault="00E376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lub innych podmiotów*</w:t>
            </w:r>
          </w:p>
          <w:p w:rsidR="00E376CE" w:rsidRDefault="00E37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E376CE" w:rsidTr="00E376CE">
        <w:trPr>
          <w:trHeight w:val="100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E376CE" w:rsidTr="00E376CE">
        <w:trPr>
          <w:trHeight w:val="110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CE" w:rsidRDefault="00E376CE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E376CE" w:rsidRDefault="00E376CE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</w:tbl>
    <w:p w:rsidR="00E376CE" w:rsidRDefault="00E376CE" w:rsidP="00E376CE">
      <w:pPr>
        <w:keepLines/>
        <w:suppressAutoHyphens/>
        <w:outlineLvl w:val="5"/>
        <w:rPr>
          <w:rFonts w:ascii="Tahoma" w:hAnsi="Tahoma" w:cs="Tahoma"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376CE" w:rsidRDefault="00E376CE" w:rsidP="00E376CE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Uwaga</w:t>
      </w:r>
    </w:p>
    <w:p w:rsidR="00E376CE" w:rsidRDefault="00E376CE" w:rsidP="00E376CE">
      <w:pPr>
        <w:tabs>
          <w:tab w:val="left" w:pos="2347"/>
        </w:tabs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t xml:space="preserve">Do wykazu należy dołączyć dowody potwierdzające, że ww. </w:t>
      </w:r>
      <w:r w:rsidR="00D746B0">
        <w:rPr>
          <w:rFonts w:ascii="Tahoma" w:hAnsi="Tahoma" w:cs="Tahoma"/>
        </w:rPr>
        <w:t>usługi</w:t>
      </w:r>
      <w:r>
        <w:rPr>
          <w:rFonts w:ascii="Tahoma" w:hAnsi="Tahoma" w:cs="Tahoma"/>
        </w:rPr>
        <w:t xml:space="preserve"> zostały wykonane należycie.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hAnsi="Tahoma" w:cs="Tahoma"/>
        </w:rPr>
      </w:pPr>
    </w:p>
    <w:p w:rsidR="00E376CE" w:rsidRDefault="00E376CE" w:rsidP="00E376CE">
      <w:pPr>
        <w:autoSpaceDE w:val="0"/>
        <w:autoSpaceDN w:val="0"/>
        <w:adjustRightInd w:val="0"/>
        <w:rPr>
          <w:rFonts w:ascii="Tahoma" w:hAnsi="Tahoma" w:cs="Tahoma"/>
        </w:rPr>
      </w:pPr>
    </w:p>
    <w:p w:rsidR="00E376CE" w:rsidRDefault="00E376CE" w:rsidP="00E376CE">
      <w:pPr>
        <w:autoSpaceDE w:val="0"/>
        <w:autoSpaceDN w:val="0"/>
        <w:adjustRightInd w:val="0"/>
        <w:rPr>
          <w:rFonts w:ascii="Tahoma" w:hAnsi="Tahoma" w:cs="Tahoma"/>
        </w:rPr>
      </w:pPr>
    </w:p>
    <w:p w:rsidR="00E376CE" w:rsidRDefault="00E376CE" w:rsidP="00E376C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E376CE" w:rsidRDefault="00E376CE" w:rsidP="00E376C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E376CE" w:rsidRDefault="00E376CE" w:rsidP="00E376CE">
      <w:pPr>
        <w:tabs>
          <w:tab w:val="num" w:pos="0"/>
        </w:tabs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 xml:space="preserve">                                                                                            Data : ..............................................</w:t>
      </w:r>
    </w:p>
    <w:p w:rsidR="00E376CE" w:rsidRDefault="00E376CE" w:rsidP="00E376CE">
      <w:pPr>
        <w:keepLines/>
        <w:suppressAutoHyphens/>
        <w:jc w:val="both"/>
        <w:outlineLvl w:val="5"/>
        <w:rPr>
          <w:rFonts w:ascii="Tahoma" w:hAnsi="Tahoma" w:cs="Tahoma"/>
          <w:bCs/>
        </w:rPr>
      </w:pPr>
    </w:p>
    <w:p w:rsidR="00E376CE" w:rsidRDefault="00E376CE" w:rsidP="00E376CE">
      <w:pPr>
        <w:pStyle w:val="Tekstpodstawowy"/>
        <w:snapToGrid w:val="0"/>
        <w:rPr>
          <w:rFonts w:ascii="Tahoma" w:hAnsi="Tahoma" w:cs="Tahoma"/>
          <w:b/>
          <w:sz w:val="20"/>
        </w:rPr>
      </w:pPr>
    </w:p>
    <w:p w:rsidR="00E376CE" w:rsidRDefault="00E376CE" w:rsidP="00264154">
      <w:pPr>
        <w:keepLines/>
        <w:suppressAutoHyphens/>
        <w:outlineLvl w:val="5"/>
        <w:rPr>
          <w:rFonts w:ascii="Tahoma" w:hAnsi="Tahoma" w:cs="Tahoma"/>
          <w:bCs/>
        </w:rPr>
      </w:pPr>
    </w:p>
    <w:p w:rsidR="00E376CE" w:rsidRDefault="00E376CE" w:rsidP="007A1CBF">
      <w:pPr>
        <w:keepLines/>
        <w:suppressAutoHyphens/>
        <w:outlineLvl w:val="5"/>
        <w:rPr>
          <w:rFonts w:ascii="Tahoma" w:hAnsi="Tahoma" w:cs="Tahoma"/>
          <w:bCs/>
        </w:rPr>
      </w:pPr>
    </w:p>
    <w:p w:rsidR="00EA5E2F" w:rsidRDefault="00EA5E2F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7E17D2" w:rsidRDefault="007E17D2" w:rsidP="000458C6">
      <w:pPr>
        <w:keepLines/>
        <w:suppressAutoHyphens/>
        <w:outlineLvl w:val="5"/>
        <w:rPr>
          <w:rFonts w:ascii="Tahoma" w:hAnsi="Tahoma" w:cs="Tahoma"/>
          <w:bCs/>
        </w:rPr>
      </w:pPr>
    </w:p>
    <w:p w:rsidR="00EA5E2F" w:rsidRDefault="00EA5E2F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376CE" w:rsidRDefault="00E376CE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5</w:t>
      </w:r>
      <w:r w:rsidR="00D746B0">
        <w:rPr>
          <w:rFonts w:ascii="Tahoma" w:hAnsi="Tahoma" w:cs="Tahoma"/>
          <w:bCs/>
        </w:rPr>
        <w:t xml:space="preserve"> do SIWZ</w:t>
      </w:r>
    </w:p>
    <w:p w:rsidR="00DC0EC0" w:rsidRDefault="00DC0EC0" w:rsidP="000458C6">
      <w:pPr>
        <w:keepLines/>
        <w:suppressAutoHyphens/>
        <w:outlineLvl w:val="5"/>
        <w:rPr>
          <w:rFonts w:ascii="Tahoma" w:hAnsi="Tahoma" w:cs="Tahoma"/>
          <w:bCs/>
        </w:rPr>
      </w:pPr>
      <w:bookmarkStart w:id="5" w:name="_GoBack"/>
      <w:bookmarkEnd w:id="5"/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458C6" w:rsidRDefault="000458C6" w:rsidP="000458C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UMOWA- projekt umowy </w:t>
      </w:r>
    </w:p>
    <w:p w:rsidR="000458C6" w:rsidRDefault="000458C6" w:rsidP="000458C6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0458C6" w:rsidRDefault="000458C6" w:rsidP="000458C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 ZAM. PUB. 16/2015</w:t>
      </w:r>
    </w:p>
    <w:p w:rsidR="000458C6" w:rsidRDefault="000458C6" w:rsidP="000458C6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……………. 2015 r.</w:t>
      </w:r>
    </w:p>
    <w:p w:rsidR="000458C6" w:rsidRDefault="000458C6" w:rsidP="000458C6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0458C6" w:rsidRPr="00EA5E2F" w:rsidRDefault="000458C6" w:rsidP="000458C6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210AA5">
        <w:rPr>
          <w:rFonts w:ascii="Tahoma" w:hAnsi="Tahoma" w:cs="Tahoma"/>
          <w:color w:val="000000"/>
        </w:rPr>
        <w:t>CPV  79800000-2,7982110</w:t>
      </w:r>
      <w:r>
        <w:rPr>
          <w:rFonts w:ascii="Tahoma" w:hAnsi="Tahoma" w:cs="Tahoma"/>
          <w:color w:val="000000"/>
        </w:rPr>
        <w:t>0</w:t>
      </w:r>
      <w:r w:rsidRPr="00210AA5">
        <w:rPr>
          <w:rFonts w:ascii="Tahoma" w:hAnsi="Tahoma" w:cs="Tahoma"/>
          <w:color w:val="000000"/>
        </w:rPr>
        <w:t>-6,79822000-2,79822500-7,79823000-9,79824000-6,79960000-1, 92310000-7</w:t>
      </w:r>
    </w:p>
    <w:p w:rsidR="000458C6" w:rsidRDefault="000458C6" w:rsidP="000458C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Zawarta zgodnie z Działem IV – umowy w sprawach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br/>
        <w:t>ustawy z dnia 29 stycznia 2004 r.</w:t>
      </w:r>
    </w:p>
    <w:p w:rsidR="000458C6" w:rsidRPr="00072D4B" w:rsidRDefault="000458C6" w:rsidP="000458C6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pomiędzy</w:t>
      </w:r>
    </w:p>
    <w:p w:rsidR="000458C6" w:rsidRDefault="000458C6" w:rsidP="000458C6">
      <w:pPr>
        <w:pStyle w:val="Tekstpodstawowy"/>
        <w:rPr>
          <w:rFonts w:ascii="Tahoma" w:hAnsi="Tahoma" w:cs="Tahoma"/>
          <w:sz w:val="20"/>
        </w:rPr>
      </w:pPr>
    </w:p>
    <w:p w:rsidR="000458C6" w:rsidRDefault="000458C6" w:rsidP="000458C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0458C6" w:rsidRDefault="000458C6" w:rsidP="000458C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0458C6" w:rsidRDefault="000458C6" w:rsidP="000458C6">
      <w:pPr>
        <w:pStyle w:val="Tekstpodstawowy"/>
        <w:rPr>
          <w:rFonts w:ascii="Tahoma" w:hAnsi="Tahoma" w:cs="Tahoma"/>
          <w:sz w:val="20"/>
        </w:rPr>
      </w:pPr>
    </w:p>
    <w:p w:rsidR="000458C6" w:rsidRDefault="000458C6" w:rsidP="000458C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0458C6" w:rsidRDefault="000458C6" w:rsidP="000458C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0458C6" w:rsidRDefault="000458C6" w:rsidP="000458C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0458C6" w:rsidRDefault="000458C6" w:rsidP="000458C6">
      <w:pPr>
        <w:pStyle w:val="Tekstpodstawowy"/>
        <w:rPr>
          <w:rFonts w:ascii="Tahoma" w:hAnsi="Tahoma" w:cs="Tahoma"/>
          <w:sz w:val="20"/>
        </w:rPr>
      </w:pPr>
    </w:p>
    <w:p w:rsidR="000458C6" w:rsidRDefault="000458C6" w:rsidP="000458C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0458C6" w:rsidRDefault="000458C6" w:rsidP="000458C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0458C6" w:rsidRDefault="000458C6" w:rsidP="000458C6">
      <w:pPr>
        <w:jc w:val="both"/>
        <w:rPr>
          <w:rFonts w:ascii="Tahoma" w:hAnsi="Tahoma" w:cs="Tahoma"/>
        </w:rPr>
      </w:pPr>
    </w:p>
    <w:p w:rsidR="000458C6" w:rsidRDefault="000458C6" w:rsidP="000458C6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w rezultacie dokonania przez Zamawiającego w trybie przetargu nieograniczonego zgodnie z ustawą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(tekst jednolity Dz. U. z 2013 r. poz</w:t>
      </w:r>
      <w:r w:rsidRPr="00D746B0">
        <w:rPr>
          <w:rFonts w:ascii="Tahoma" w:hAnsi="Tahoma" w:cs="Tahoma"/>
        </w:rPr>
        <w:t>. 907 ze zm.) wyboru oferty Wykonawcy</w:t>
      </w:r>
      <w:r w:rsidRPr="00D746B0">
        <w:rPr>
          <w:rFonts w:ascii="Tahoma" w:hAnsi="Tahoma" w:cs="Tahoma"/>
          <w:iCs/>
          <w:color w:val="000000"/>
        </w:rPr>
        <w:t xml:space="preserve"> </w:t>
      </w:r>
      <w:r w:rsidRPr="00D746B0">
        <w:rPr>
          <w:rFonts w:ascii="Tahoma" w:hAnsi="Tahoma" w:cs="Tahoma"/>
        </w:rPr>
        <w:t>na usługę</w:t>
      </w:r>
      <w:r>
        <w:rPr>
          <w:rFonts w:ascii="Tahoma" w:hAnsi="Tahoma" w:cs="Tahoma"/>
        </w:rPr>
        <w:t xml:space="preserve"> </w:t>
      </w:r>
      <w:r w:rsidRPr="0087717B">
        <w:rPr>
          <w:rFonts w:ascii="Tahoma" w:hAnsi="Tahoma" w:cs="Tahoma"/>
        </w:rPr>
        <w:t xml:space="preserve">wydawniczą, obejmującą przygotowanie projektu, opracowanie redakcyjne i graficzne, skład </w:t>
      </w:r>
      <w:r>
        <w:rPr>
          <w:rFonts w:ascii="Tahoma" w:hAnsi="Tahoma" w:cs="Tahoma"/>
        </w:rPr>
        <w:br/>
      </w:r>
      <w:r w:rsidRPr="0087717B">
        <w:rPr>
          <w:rFonts w:ascii="Tahoma" w:hAnsi="Tahoma" w:cs="Tahoma"/>
        </w:rPr>
        <w:t>i łamanie tekstu, korektę językową, przygotowanie wersji elektronicznej, druk, dostawę i dystrybucję  publikacji promocyjno-informacyjnej w ramach Programu Operacyjnego Kapitał Ludzki</w:t>
      </w:r>
      <w:r>
        <w:rPr>
          <w:rFonts w:ascii="Tahoma" w:hAnsi="Tahoma" w:cs="Tahoma"/>
          <w:bCs/>
          <w:iCs/>
        </w:rPr>
        <w:t>,</w:t>
      </w:r>
      <w:r w:rsidRPr="00D746B0">
        <w:rPr>
          <w:rFonts w:ascii="Tahoma" w:hAnsi="Tahoma" w:cs="Tahoma"/>
        </w:rPr>
        <w:t xml:space="preserve"> została zawarta umowa o następującej treści:</w:t>
      </w:r>
    </w:p>
    <w:p w:rsidR="000458C6" w:rsidRDefault="000458C6" w:rsidP="000458C6">
      <w:pPr>
        <w:pStyle w:val="Tekstpodstawowy"/>
        <w:jc w:val="center"/>
        <w:rPr>
          <w:rFonts w:ascii="Tahoma" w:hAnsi="Tahoma" w:cs="Tahoma"/>
          <w:b/>
          <w:sz w:val="20"/>
        </w:rPr>
      </w:pPr>
    </w:p>
    <w:tbl>
      <w:tblPr>
        <w:tblW w:w="9645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0458C6" w:rsidTr="00503610">
        <w:tc>
          <w:tcPr>
            <w:tcW w:w="963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0458C6" w:rsidRDefault="000458C6" w:rsidP="00503610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§ 1</w:t>
            </w:r>
          </w:p>
          <w:p w:rsidR="000458C6" w:rsidRDefault="000458C6" w:rsidP="0050361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  <w:highlight w:val="yellow"/>
              </w:rPr>
            </w:pPr>
          </w:p>
          <w:p w:rsidR="000458C6" w:rsidRDefault="000458C6" w:rsidP="005036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1.Przedmiotem </w:t>
            </w:r>
            <w:proofErr w:type="spellStart"/>
            <w:r>
              <w:rPr>
                <w:rFonts w:ascii="Tahoma" w:hAnsi="Tahoma" w:cs="Tahoma"/>
                <w:color w:val="000000"/>
              </w:rPr>
              <w:t>zamówienia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jest usługa </w:t>
            </w:r>
            <w:r>
              <w:rPr>
                <w:rFonts w:ascii="Tahoma" w:hAnsi="Tahoma" w:cs="Tahoma"/>
              </w:rPr>
              <w:t>wydawnicza obejmująca</w:t>
            </w:r>
            <w:r w:rsidRPr="0087717B">
              <w:rPr>
                <w:rFonts w:ascii="Tahoma" w:hAnsi="Tahoma" w:cs="Tahoma"/>
              </w:rPr>
              <w:t xml:space="preserve"> przygotowanie projektu, opracowanie redakcyjne i graficzne, skład i łamanie tekstu, korektę językową, przygotowanie wersji elektronicznej, druk, dostawę i dystrybucję  publikacji promocyjno-informacyjnej w </w:t>
            </w:r>
            <w:r>
              <w:rPr>
                <w:rFonts w:ascii="Tahoma" w:hAnsi="Tahoma" w:cs="Tahoma"/>
              </w:rPr>
              <w:t xml:space="preserve">ilości 2000 sztuk na potrzeby działań informacyjno-promocyjnych prowadzonych przez DWUP w ramach </w:t>
            </w:r>
            <w:r w:rsidRPr="00DB3F06">
              <w:rPr>
                <w:rFonts w:ascii="Tahoma" w:hAnsi="Tahoma" w:cs="Tahoma"/>
              </w:rPr>
              <w:t xml:space="preserve"> Programu Operacyjnego Kapitał Ludzki</w:t>
            </w:r>
            <w:r>
              <w:rPr>
                <w:rFonts w:ascii="Tahoma" w:hAnsi="Tahoma" w:cs="Tahoma"/>
              </w:rPr>
              <w:t>.</w:t>
            </w:r>
          </w:p>
          <w:p w:rsidR="000458C6" w:rsidRDefault="000458C6" w:rsidP="00503610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2.Przedmiot </w:t>
            </w:r>
            <w:proofErr w:type="spellStart"/>
            <w:r>
              <w:rPr>
                <w:rFonts w:ascii="Tahoma" w:hAnsi="Tahoma" w:cs="Tahoma"/>
                <w:color w:val="000000"/>
              </w:rPr>
              <w:t>zamówienia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jest realizowany w ramach Rocznego Planu Działania Pomocy Technicznej PO KL na lata 2014-2015 i jest współfinansowany ze środków Unii Europejskiej w ramach Europejskiego Funduszu Społecznego.</w:t>
            </w:r>
          </w:p>
          <w:p w:rsidR="000458C6" w:rsidRDefault="000458C6" w:rsidP="00503610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  <w:r>
              <w:rPr>
                <w:rFonts w:ascii="Tahoma" w:hAnsi="Tahoma" w:cs="Tahoma"/>
              </w:rPr>
              <w:t xml:space="preserve">Wykonawca wykona przedmiot umowy zgodnie z opisem przedmiotu </w:t>
            </w:r>
            <w:proofErr w:type="spellStart"/>
            <w:r>
              <w:rPr>
                <w:rFonts w:ascii="Tahoma" w:hAnsi="Tahoma" w:cs="Tahoma"/>
              </w:rPr>
              <w:t>zamówienia</w:t>
            </w:r>
            <w:proofErr w:type="spellEnd"/>
            <w:r>
              <w:rPr>
                <w:rFonts w:ascii="Tahoma" w:hAnsi="Tahoma" w:cs="Tahoma"/>
              </w:rPr>
              <w:t xml:space="preserve"> zawartym w rozdziale II SIWZ nr 16/2015r. </w:t>
            </w:r>
          </w:p>
          <w:p w:rsidR="000458C6" w:rsidRDefault="000458C6" w:rsidP="00503610">
            <w:pPr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</w:rPr>
            </w:pPr>
          </w:p>
          <w:p w:rsidR="000458C6" w:rsidRDefault="000458C6" w:rsidP="005036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§ 2</w:t>
            </w:r>
          </w:p>
          <w:p w:rsidR="000458C6" w:rsidRDefault="000458C6" w:rsidP="005036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0458C6" w:rsidRPr="008A04BA" w:rsidRDefault="000458C6" w:rsidP="00503610">
            <w:pPr>
              <w:numPr>
                <w:ilvl w:val="4"/>
                <w:numId w:val="1"/>
              </w:numPr>
              <w:tabs>
                <w:tab w:val="num" w:pos="14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Przedmiot </w:t>
            </w:r>
            <w:proofErr w:type="spellStart"/>
            <w:r>
              <w:rPr>
                <w:rFonts w:ascii="Tahoma" w:hAnsi="Tahoma" w:cs="Tahoma"/>
              </w:rPr>
              <w:t>zamówienia</w:t>
            </w:r>
            <w:proofErr w:type="spellEnd"/>
            <w:r>
              <w:rPr>
                <w:rFonts w:ascii="Tahoma" w:hAnsi="Tahoma" w:cs="Tahoma"/>
              </w:rPr>
              <w:t xml:space="preserve"> obejmuje:</w:t>
            </w:r>
          </w:p>
          <w:p w:rsidR="000458C6" w:rsidRPr="00A35F8D" w:rsidRDefault="000458C6" w:rsidP="00503610">
            <w:pPr>
              <w:tabs>
                <w:tab w:val="num" w:pos="360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color w:val="000000"/>
              </w:rPr>
            </w:pPr>
          </w:p>
          <w:p w:rsidR="000458C6" w:rsidRDefault="000458C6" w:rsidP="00503610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EB1491">
              <w:rPr>
                <w:rFonts w:ascii="Tahoma" w:hAnsi="Tahoma" w:cs="Tahoma"/>
              </w:rPr>
              <w:t>Przygotowanie koncepcji graficznej projektu publikacji.</w:t>
            </w:r>
          </w:p>
          <w:p w:rsidR="000458C6" w:rsidRDefault="000458C6" w:rsidP="00503610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8A04BA">
              <w:rPr>
                <w:rFonts w:ascii="Tahoma" w:hAnsi="Tahoma" w:cs="Tahoma"/>
              </w:rPr>
              <w:t>Opracowanie publikacji pod względem:- graficznym na podstawie zgromadzonego przez Wykonawcę  materiału tekstowego, zdjęciowego, graficznego, uzupełnionego o dodatkowe elementy graficzne i fotografie (m.in. wykonanie zdjęć nawiązujących do opisywanych projektów i/lub realizatorów ) związane z tematyką Unii Europejskiej i Europejskiego Funduszu Społecznego zaproponowane przez Wykonawcę i zaakceptowane przez Zamawiają</w:t>
            </w:r>
            <w:r>
              <w:rPr>
                <w:rFonts w:ascii="Tahoma" w:hAnsi="Tahoma" w:cs="Tahoma"/>
              </w:rPr>
              <w:t>cego</w:t>
            </w:r>
            <w:r w:rsidRPr="008A04BA">
              <w:rPr>
                <w:rFonts w:ascii="Tahoma" w:hAnsi="Tahoma" w:cs="Tahoma"/>
              </w:rPr>
              <w:t>- redakcyjnym (opracowanie tekstu pod względem merytorycznym i stylistycznym).</w:t>
            </w:r>
          </w:p>
          <w:p w:rsidR="000458C6" w:rsidRPr="008A04BA" w:rsidRDefault="000458C6" w:rsidP="00503610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8A04BA">
              <w:rPr>
                <w:rFonts w:ascii="Tahoma" w:hAnsi="Tahoma" w:cs="Tahoma"/>
              </w:rPr>
              <w:t>Skład i łamanie tekstu oraz wprowadzenie poprawek, uwag, adnotacji wskazanych przez </w:t>
            </w:r>
            <w:r w:rsidRPr="008A04BA">
              <w:rPr>
                <w:rFonts w:ascii="Tahoma" w:hAnsi="Tahoma" w:cs="Tahoma"/>
                <w:color w:val="000000"/>
              </w:rPr>
              <w:t>Zamawiającego w zależności od potrzeb.</w:t>
            </w:r>
          </w:p>
          <w:p w:rsidR="000458C6" w:rsidRDefault="000458C6" w:rsidP="00503610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8A04BA">
              <w:rPr>
                <w:rFonts w:ascii="Tahoma" w:hAnsi="Tahoma" w:cs="Tahoma"/>
              </w:rPr>
              <w:lastRenderedPageBreak/>
              <w:t>Przeprowadzenie korekty językowej (poprawienie wszelkich błędów ortograficznych, stylistycznych i interpunkcyjnych).</w:t>
            </w:r>
          </w:p>
          <w:p w:rsidR="000458C6" w:rsidRPr="008A04BA" w:rsidRDefault="000458C6" w:rsidP="00503610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8A04BA">
              <w:rPr>
                <w:rFonts w:ascii="Tahoma" w:hAnsi="Tahoma" w:cs="Tahoma"/>
                <w:color w:val="000000"/>
              </w:rPr>
              <w:t>Przygotowanie publikacji do druku.</w:t>
            </w:r>
          </w:p>
          <w:p w:rsidR="000458C6" w:rsidRDefault="000458C6" w:rsidP="00503610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8A04BA">
              <w:rPr>
                <w:rFonts w:ascii="Tahoma" w:hAnsi="Tahoma" w:cs="Tahoma"/>
              </w:rPr>
              <w:t xml:space="preserve">Przygotowanie i dostawę do Filii DWUP we Wrocławiu publikacji w wersji elektronicznej zapisanej na nośniku płyta CD/DVD – 2 egzemplarze (plik .PDF) </w:t>
            </w:r>
          </w:p>
          <w:p w:rsidR="000458C6" w:rsidRDefault="000458C6" w:rsidP="00503610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8A04BA">
              <w:rPr>
                <w:rFonts w:ascii="Tahoma" w:hAnsi="Tahoma" w:cs="Tahoma"/>
              </w:rPr>
              <w:t>Druk publikacji w nakładzie 2000 sztuk</w:t>
            </w:r>
          </w:p>
          <w:p w:rsidR="000458C6" w:rsidRPr="00635C21" w:rsidRDefault="000458C6" w:rsidP="00503610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8A04BA">
              <w:rPr>
                <w:rFonts w:ascii="Tahoma" w:hAnsi="Tahoma" w:cs="Tahoma"/>
              </w:rPr>
              <w:t>Dostawa</w:t>
            </w:r>
            <w:r w:rsidRPr="008A04BA">
              <w:rPr>
                <w:rFonts w:ascii="Tahoma" w:hAnsi="Tahoma" w:cs="Tahoma"/>
                <w:color w:val="000000"/>
              </w:rPr>
              <w:t xml:space="preserve"> i dystrybucja gotowych publikacji do wskazanych przez Zamawiającego instytucji i/lub Beneficjentów (max 200 odbiorców na terenie  Dolnego Śląska) z uwzględnieniem, że dostawa do Filii DWUP we Wrocławiu musi zostać zrealizowana nie później niż w ostatnim dniu realizacji </w:t>
            </w:r>
            <w:proofErr w:type="spellStart"/>
            <w:r w:rsidRPr="008A04BA">
              <w:rPr>
                <w:rFonts w:ascii="Tahoma" w:hAnsi="Tahoma" w:cs="Tahoma"/>
                <w:color w:val="000000"/>
              </w:rPr>
              <w:t>zamówienia</w:t>
            </w:r>
            <w:proofErr w:type="spellEnd"/>
            <w:r w:rsidRPr="008A04BA">
              <w:rPr>
                <w:rFonts w:ascii="Tahoma" w:hAnsi="Tahoma" w:cs="Tahoma"/>
                <w:color w:val="000000"/>
              </w:rPr>
              <w:t xml:space="preserve">.  </w:t>
            </w:r>
          </w:p>
          <w:p w:rsidR="000458C6" w:rsidRDefault="000458C6" w:rsidP="00503610">
            <w:pPr>
              <w:spacing w:line="276" w:lineRule="auto"/>
              <w:ind w:left="709"/>
              <w:jc w:val="both"/>
              <w:rPr>
                <w:rFonts w:ascii="Tahoma" w:hAnsi="Tahoma" w:cs="Tahoma"/>
              </w:rPr>
            </w:pPr>
            <w:r w:rsidRPr="00635C21">
              <w:rPr>
                <w:rFonts w:ascii="Tahoma" w:hAnsi="Tahoma" w:cs="Tahoma"/>
              </w:rPr>
              <w:t xml:space="preserve">2. </w:t>
            </w:r>
            <w:r w:rsidRPr="00EA6EDF">
              <w:rPr>
                <w:rFonts w:ascii="Tahoma" w:hAnsi="Tahoma" w:cs="Tahoma"/>
              </w:rPr>
              <w:t xml:space="preserve">Przedmiot </w:t>
            </w:r>
            <w:proofErr w:type="spellStart"/>
            <w:r w:rsidRPr="00EA6EDF">
              <w:rPr>
                <w:rFonts w:ascii="Tahoma" w:hAnsi="Tahoma" w:cs="Tahoma"/>
              </w:rPr>
              <w:t>zamówienia</w:t>
            </w:r>
            <w:proofErr w:type="spellEnd"/>
            <w:r w:rsidRPr="00EA6EDF">
              <w:rPr>
                <w:rFonts w:ascii="Tahoma" w:hAnsi="Tahoma" w:cs="Tahoma"/>
              </w:rPr>
              <w:t xml:space="preserve"> musi być dostarczony w jednym dniu po uprzednim telefonicznym uzgodnieniu dnia i </w:t>
            </w:r>
            <w:r>
              <w:rPr>
                <w:rFonts w:ascii="Tahoma" w:hAnsi="Tahoma" w:cs="Tahoma"/>
              </w:rPr>
              <w:t xml:space="preserve">godziny dostawy (08:00 – 14:00 </w:t>
            </w:r>
            <w:r w:rsidRPr="00EA6EDF">
              <w:rPr>
                <w:rFonts w:ascii="Tahoma" w:hAnsi="Tahoma" w:cs="Tahoma"/>
              </w:rPr>
              <w:t>do Filii Dolnośląskiego Wojewódzkiego Urzędu Pracy we Wrocławiu przy al. Armii Krajowej 54 (Oddział ds. Promocji i Informacji w Wydziale Promocji, Informacji i Pomocy Technicznej pok. 100</w:t>
            </w:r>
            <w:r>
              <w:rPr>
                <w:rFonts w:ascii="Tahoma" w:hAnsi="Tahoma" w:cs="Tahoma"/>
              </w:rPr>
              <w:t>)</w:t>
            </w:r>
            <w:r w:rsidRPr="00EA6EDF">
              <w:rPr>
                <w:rFonts w:ascii="Tahoma" w:hAnsi="Tahoma" w:cs="Tahoma"/>
              </w:rPr>
              <w:t xml:space="preserve"> tj. nie później niż w ostatnim dniu okresu, przypadającego na dzień zakończenia realizacji umowy tj. do godziny 10:00, zaś dostawa </w:t>
            </w:r>
            <w:r>
              <w:rPr>
                <w:rFonts w:ascii="Tahoma" w:hAnsi="Tahoma" w:cs="Tahoma"/>
              </w:rPr>
              <w:br/>
            </w:r>
            <w:r w:rsidRPr="00EA6EDF">
              <w:rPr>
                <w:rFonts w:ascii="Tahoma" w:hAnsi="Tahoma" w:cs="Tahoma"/>
              </w:rPr>
              <w:t>i dystrybucja gotowych publikacji pod wskazane przez Zamawiającego adresy musi być nadana nie później niż w ostatnim dniu okresu, przypadającego na dzień zakończenia realizacji umowy.</w:t>
            </w:r>
          </w:p>
          <w:p w:rsidR="000458C6" w:rsidRPr="00635C21" w:rsidRDefault="000458C6" w:rsidP="00503610">
            <w:pPr>
              <w:spacing w:line="276" w:lineRule="auto"/>
              <w:ind w:left="720"/>
              <w:jc w:val="both"/>
              <w:rPr>
                <w:rFonts w:ascii="Tahoma" w:hAnsi="Tahoma" w:cs="Tahoma"/>
              </w:rPr>
            </w:pPr>
          </w:p>
          <w:p w:rsidR="000458C6" w:rsidRDefault="000458C6" w:rsidP="005036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0458C6" w:rsidRDefault="000458C6" w:rsidP="005036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§ 3 </w:t>
            </w:r>
          </w:p>
          <w:p w:rsidR="000458C6" w:rsidRDefault="000458C6" w:rsidP="005036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0458C6" w:rsidRDefault="000458C6" w:rsidP="00503610">
            <w:pPr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Przedmiot umowy zostanie wykonany w terminie </w:t>
            </w:r>
            <w:r>
              <w:rPr>
                <w:rFonts w:ascii="Tahoma" w:hAnsi="Tahoma" w:cs="Tahoma"/>
                <w:color w:val="000000"/>
              </w:rPr>
              <w:t>: do dnia 28.08.2015r.</w:t>
            </w:r>
          </w:p>
          <w:p w:rsidR="000458C6" w:rsidRDefault="000458C6" w:rsidP="0050361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0458C6" w:rsidRDefault="000458C6" w:rsidP="005036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</w:rPr>
              <w:t>§ 4</w:t>
            </w:r>
          </w:p>
          <w:p w:rsidR="000458C6" w:rsidRDefault="000458C6" w:rsidP="00503610">
            <w:pPr>
              <w:pStyle w:val="Akapitzlist"/>
              <w:ind w:left="851" w:hanging="851"/>
              <w:jc w:val="center"/>
              <w:rPr>
                <w:rFonts w:ascii="Tahoma" w:hAnsi="Tahoma" w:cs="Tahoma"/>
                <w:b/>
              </w:rPr>
            </w:pPr>
          </w:p>
          <w:p w:rsidR="000458C6" w:rsidRDefault="000458C6" w:rsidP="00503610">
            <w:pPr>
              <w:widowControl w:val="0"/>
              <w:numPr>
                <w:ilvl w:val="3"/>
                <w:numId w:val="14"/>
              </w:numPr>
              <w:tabs>
                <w:tab w:val="left" w:pos="284"/>
                <w:tab w:val="num" w:pos="355"/>
              </w:tabs>
              <w:suppressAutoHyphens/>
              <w:ind w:left="355" w:hanging="35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Strony ustalają wynagrodzenie za wykonanie całego przedmiotu umowy w kwocie </w:t>
            </w:r>
            <w:r>
              <w:rPr>
                <w:rFonts w:ascii="Tahoma" w:hAnsi="Tahoma" w:cs="Tahoma"/>
                <w:color w:val="000000"/>
              </w:rPr>
              <w:t>brutto .................................................. zł (słownie:........................................................................</w:t>
            </w:r>
            <w:r>
              <w:rPr>
                <w:rFonts w:ascii="Tahoma" w:hAnsi="Tahoma" w:cs="Tahoma"/>
                <w:b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</w:rPr>
              <w:t>).</w:t>
            </w:r>
          </w:p>
          <w:p w:rsidR="000458C6" w:rsidRPr="00146060" w:rsidRDefault="000458C6" w:rsidP="00503610">
            <w:pPr>
              <w:widowControl w:val="0"/>
              <w:numPr>
                <w:ilvl w:val="3"/>
                <w:numId w:val="14"/>
              </w:numPr>
              <w:tabs>
                <w:tab w:val="left" w:pos="284"/>
                <w:tab w:val="num" w:pos="355"/>
              </w:tabs>
              <w:suppressAutoHyphens/>
              <w:ind w:left="355" w:hanging="355"/>
              <w:jc w:val="both"/>
              <w:rPr>
                <w:rFonts w:ascii="Tahoma" w:hAnsi="Tahoma" w:cs="Tahoma"/>
                <w:b/>
              </w:rPr>
            </w:pPr>
            <w:r w:rsidRPr="009554E3">
              <w:rPr>
                <w:rFonts w:ascii="Tahoma" w:hAnsi="Tahoma" w:cs="Tahoma"/>
              </w:rPr>
              <w:t xml:space="preserve">Przedmiot </w:t>
            </w:r>
            <w:proofErr w:type="spellStart"/>
            <w:r w:rsidRPr="009554E3">
              <w:rPr>
                <w:rFonts w:ascii="Tahoma" w:hAnsi="Tahoma" w:cs="Tahoma"/>
              </w:rPr>
              <w:t>zamówienia</w:t>
            </w:r>
            <w:proofErr w:type="spellEnd"/>
            <w:r w:rsidRPr="009554E3">
              <w:rPr>
                <w:rFonts w:ascii="Tahoma" w:hAnsi="Tahoma" w:cs="Tahoma"/>
              </w:rPr>
              <w:t xml:space="preserve"> uważa się za należycie wykonany po dokonaniu odbioru ilościowo-jakościowego, potwierdzonego</w:t>
            </w:r>
            <w:r>
              <w:rPr>
                <w:rFonts w:ascii="Tahoma" w:hAnsi="Tahoma" w:cs="Tahoma"/>
              </w:rPr>
              <w:t xml:space="preserve"> protokołem zdawczo-odbiorczym, którego wzór stanowi załącznik do niniejszej umowy. </w:t>
            </w:r>
          </w:p>
          <w:p w:rsidR="000458C6" w:rsidRPr="009554E3" w:rsidRDefault="000458C6" w:rsidP="00503610">
            <w:pPr>
              <w:widowControl w:val="0"/>
              <w:numPr>
                <w:ilvl w:val="3"/>
                <w:numId w:val="14"/>
              </w:numPr>
              <w:tabs>
                <w:tab w:val="left" w:pos="284"/>
                <w:tab w:val="num" w:pos="355"/>
              </w:tabs>
              <w:suppressAutoHyphens/>
              <w:ind w:left="355" w:hanging="35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Odbiór przedmiotu </w:t>
            </w:r>
            <w:proofErr w:type="spellStart"/>
            <w:r>
              <w:rPr>
                <w:rFonts w:ascii="Tahoma" w:hAnsi="Tahoma" w:cs="Tahoma"/>
              </w:rPr>
              <w:t>zamówienia</w:t>
            </w:r>
            <w:proofErr w:type="spellEnd"/>
            <w:r>
              <w:rPr>
                <w:rFonts w:ascii="Tahoma" w:hAnsi="Tahoma" w:cs="Tahoma"/>
              </w:rPr>
              <w:t xml:space="preserve"> musi odbyć się komisyjnie w obecności przedstawiciela Wykonawcy lub samego Wykonawcy oraz minimum dwóch pracowników Zamawiającego i potwierdzony protokołem zdawczo-odbiorczym, na który składać się będzie  dostawa do Filii Zamawiającego we Wrocławiu oraz pisemne nadania wszystkich przesyłek (potwierdzenia nadania/protokoły zdawczo-odbiorcze lub inne dowody).</w:t>
            </w:r>
          </w:p>
          <w:p w:rsidR="000458C6" w:rsidRPr="009554E3" w:rsidRDefault="000458C6" w:rsidP="00503610">
            <w:pPr>
              <w:widowControl w:val="0"/>
              <w:numPr>
                <w:ilvl w:val="3"/>
                <w:numId w:val="14"/>
              </w:numPr>
              <w:tabs>
                <w:tab w:val="left" w:pos="284"/>
                <w:tab w:val="num" w:pos="355"/>
              </w:tabs>
              <w:suppressAutoHyphens/>
              <w:ind w:left="355" w:hanging="355"/>
              <w:jc w:val="both"/>
              <w:rPr>
                <w:rFonts w:ascii="Tahoma" w:hAnsi="Tahoma" w:cs="Tahoma"/>
                <w:b/>
              </w:rPr>
            </w:pPr>
            <w:r w:rsidRPr="009554E3">
              <w:rPr>
                <w:rFonts w:ascii="Tahoma" w:hAnsi="Tahoma" w:cs="Tahoma"/>
              </w:rPr>
              <w:t>Podstawą wystawienia faktury/rachunku będzie podpisany przez Zamawiającego 2 egzemplarz</w:t>
            </w:r>
            <w:r>
              <w:rPr>
                <w:rFonts w:ascii="Tahoma" w:hAnsi="Tahoma" w:cs="Tahoma"/>
              </w:rPr>
              <w:t>y protokółu zdawczo-odbiorczego, bez zastrzeżeń.</w:t>
            </w:r>
          </w:p>
          <w:p w:rsidR="000458C6" w:rsidRDefault="000458C6" w:rsidP="00503610">
            <w:pPr>
              <w:widowControl w:val="0"/>
              <w:numPr>
                <w:ilvl w:val="3"/>
                <w:numId w:val="14"/>
              </w:numPr>
              <w:tabs>
                <w:tab w:val="left" w:pos="284"/>
                <w:tab w:val="num" w:pos="355"/>
              </w:tabs>
              <w:suppressAutoHyphens/>
              <w:ind w:left="355" w:hanging="35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W przypadku jakichkolwiek zastrzeżeń, dotyczących wykonania przedmiotu </w:t>
            </w:r>
            <w:proofErr w:type="spellStart"/>
            <w:r>
              <w:rPr>
                <w:rFonts w:ascii="Tahoma" w:hAnsi="Tahoma" w:cs="Tahoma"/>
              </w:rPr>
              <w:t>zamówienia</w:t>
            </w:r>
            <w:proofErr w:type="spellEnd"/>
            <w:r>
              <w:rPr>
                <w:rFonts w:ascii="Tahoma" w:hAnsi="Tahoma" w:cs="Tahoma"/>
              </w:rPr>
              <w:t>, strony zobowiązują się do wskazania uwag w treści protokołu.</w:t>
            </w:r>
          </w:p>
          <w:p w:rsidR="000458C6" w:rsidRDefault="000458C6" w:rsidP="00503610">
            <w:pPr>
              <w:widowControl w:val="0"/>
              <w:numPr>
                <w:ilvl w:val="3"/>
                <w:numId w:val="14"/>
              </w:numPr>
              <w:tabs>
                <w:tab w:val="left" w:pos="284"/>
                <w:tab w:val="num" w:pos="355"/>
              </w:tabs>
              <w:suppressAutoHyphens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 zobowiązany jest do wystawienia faktury/rachunku po wykonaniu przedmiotu </w:t>
            </w:r>
            <w:proofErr w:type="spellStart"/>
            <w:r>
              <w:rPr>
                <w:rFonts w:ascii="Tahoma" w:hAnsi="Tahoma" w:cs="Tahoma"/>
              </w:rPr>
              <w:t>zamówienia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i dostarczenia jej/go do Filii DWUP we Wrocławiu, Al. Armii Krajowej 54, 50-541 Wrocław, z dopiskiem „Oddział ds. Promocji i Informacji w Wydziale Promocji, Informacji i Pomocy Technicznej” w terminie 7 dni od dnia wykonania przedmiotu  </w:t>
            </w:r>
            <w:proofErr w:type="spellStart"/>
            <w:r>
              <w:rPr>
                <w:rFonts w:ascii="Tahoma" w:hAnsi="Tahoma" w:cs="Tahoma"/>
              </w:rPr>
              <w:t>zamówienia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0458C6" w:rsidRDefault="000458C6" w:rsidP="00503610">
            <w:pPr>
              <w:widowControl w:val="0"/>
              <w:numPr>
                <w:ilvl w:val="3"/>
                <w:numId w:val="14"/>
              </w:numPr>
              <w:tabs>
                <w:tab w:val="left" w:pos="284"/>
                <w:tab w:val="num" w:pos="355"/>
              </w:tabs>
              <w:suppressAutoHyphens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Zamawiający dokona płatności nie później niż w terminie 30 dni od dnia otrzymania poprawnie wystawionej faktury/rachunku za wykonany przedmiot </w:t>
            </w:r>
            <w:proofErr w:type="spellStart"/>
            <w:r>
              <w:rPr>
                <w:rFonts w:ascii="Tahoma" w:hAnsi="Tahoma" w:cs="Tahoma"/>
              </w:rPr>
              <w:t>zamówienia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:rsidR="000458C6" w:rsidRDefault="000458C6" w:rsidP="00503610">
            <w:pPr>
              <w:widowControl w:val="0"/>
              <w:numPr>
                <w:ilvl w:val="3"/>
                <w:numId w:val="14"/>
              </w:numPr>
              <w:tabs>
                <w:tab w:val="left" w:pos="284"/>
                <w:tab w:val="num" w:pos="355"/>
              </w:tabs>
              <w:suppressAutoHyphens/>
              <w:ind w:left="355" w:hanging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Wynagrodzenie będzie przekazane na konto bankowe Wykonawcy wskazane na fakturze/rachunku.</w:t>
            </w:r>
          </w:p>
        </w:tc>
      </w:tr>
      <w:tr w:rsidR="000458C6" w:rsidTr="00503610">
        <w:tc>
          <w:tcPr>
            <w:tcW w:w="963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458C6" w:rsidRPr="00DC0EC0" w:rsidRDefault="000458C6" w:rsidP="00503610">
            <w:pPr>
              <w:pStyle w:val="Tekstpodstawowy"/>
              <w:ind w:left="720" w:hanging="720"/>
              <w:jc w:val="center"/>
              <w:rPr>
                <w:rFonts w:ascii="Tahoma" w:hAnsi="Tahoma" w:cs="Tahoma"/>
                <w:b/>
                <w:sz w:val="20"/>
              </w:rPr>
            </w:pPr>
            <w:r w:rsidRPr="00DC0EC0">
              <w:rPr>
                <w:rFonts w:ascii="Tahoma" w:hAnsi="Tahoma" w:cs="Tahoma"/>
                <w:b/>
                <w:sz w:val="20"/>
              </w:rPr>
              <w:t xml:space="preserve"> § 5</w:t>
            </w:r>
          </w:p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458C6" w:rsidRPr="00DC0EC0" w:rsidRDefault="000458C6" w:rsidP="00503610">
            <w:pPr>
              <w:numPr>
                <w:ilvl w:val="3"/>
                <w:numId w:val="15"/>
              </w:numPr>
              <w:tabs>
                <w:tab w:val="left" w:pos="356"/>
              </w:tabs>
              <w:ind w:left="357" w:hanging="357"/>
              <w:jc w:val="both"/>
              <w:rPr>
                <w:rFonts w:ascii="Tahoma" w:hAnsi="Tahoma" w:cs="Tahoma"/>
              </w:rPr>
            </w:pPr>
            <w:r w:rsidRPr="00DC0EC0">
              <w:rPr>
                <w:rFonts w:ascii="Tahoma" w:hAnsi="Tahoma" w:cs="Tahoma"/>
              </w:rPr>
              <w:t xml:space="preserve">Wykonawca zobowiązuje się wykonać przedmiot umowy z zachowaniem należytej staranności, </w:t>
            </w:r>
            <w:r w:rsidRPr="00DC0EC0">
              <w:rPr>
                <w:rFonts w:ascii="Tahoma" w:hAnsi="Tahoma" w:cs="Tahoma"/>
              </w:rPr>
              <w:br/>
              <w:t>z uwzględnieniem zawodowego charakteru swej działalności.</w:t>
            </w:r>
          </w:p>
          <w:p w:rsidR="000458C6" w:rsidRPr="00DC0EC0" w:rsidRDefault="000458C6" w:rsidP="00503610">
            <w:pPr>
              <w:ind w:left="720" w:hanging="720"/>
              <w:jc w:val="both"/>
              <w:rPr>
                <w:rFonts w:ascii="Tahoma" w:hAnsi="Tahoma" w:cs="Tahoma"/>
              </w:rPr>
            </w:pPr>
            <w:r w:rsidRPr="00DC0EC0">
              <w:rPr>
                <w:rFonts w:ascii="Tahoma" w:hAnsi="Tahoma" w:cs="Tahoma"/>
              </w:rPr>
              <w:t>2. Osobami odpowiedzialnymi za realizację niniejszej umowy są:</w:t>
            </w:r>
          </w:p>
          <w:p w:rsidR="000458C6" w:rsidRPr="00DC0EC0" w:rsidRDefault="000458C6" w:rsidP="00503610">
            <w:pPr>
              <w:ind w:left="720" w:hanging="436"/>
              <w:jc w:val="both"/>
              <w:rPr>
                <w:rFonts w:ascii="Tahoma" w:hAnsi="Tahoma" w:cs="Tahoma"/>
              </w:rPr>
            </w:pPr>
            <w:r w:rsidRPr="00DC0EC0">
              <w:rPr>
                <w:rFonts w:ascii="Tahoma" w:hAnsi="Tahoma" w:cs="Tahoma"/>
              </w:rPr>
              <w:t xml:space="preserve">1) ze strony Zamawiającego – Pan/Pani …………………….. </w:t>
            </w:r>
            <w:proofErr w:type="spellStart"/>
            <w:r w:rsidRPr="00DC0EC0">
              <w:rPr>
                <w:rFonts w:ascii="Tahoma" w:hAnsi="Tahoma" w:cs="Tahoma"/>
              </w:rPr>
              <w:t>tel</w:t>
            </w:r>
            <w:proofErr w:type="spellEnd"/>
            <w:r w:rsidRPr="00DC0EC0">
              <w:rPr>
                <w:rFonts w:ascii="Tahoma" w:hAnsi="Tahoma" w:cs="Tahoma"/>
              </w:rPr>
              <w:t xml:space="preserve"> …………… e-mail </w:t>
            </w:r>
            <w:hyperlink r:id="rId11" w:history="1">
              <w:r w:rsidRPr="00DC0EC0">
                <w:rPr>
                  <w:rStyle w:val="Hipercze"/>
                  <w:rFonts w:ascii="Tahoma" w:hAnsi="Tahoma" w:cs="Tahoma"/>
                </w:rPr>
                <w:t>………………………</w:t>
              </w:r>
            </w:hyperlink>
            <w:r w:rsidRPr="00DC0EC0">
              <w:rPr>
                <w:rFonts w:ascii="Tahoma" w:hAnsi="Tahoma" w:cs="Tahoma"/>
              </w:rPr>
              <w:t xml:space="preserve"> ;</w:t>
            </w:r>
          </w:p>
          <w:p w:rsidR="000458C6" w:rsidRPr="00DC0EC0" w:rsidRDefault="000458C6" w:rsidP="00503610">
            <w:pPr>
              <w:ind w:left="720" w:hanging="436"/>
              <w:jc w:val="both"/>
              <w:rPr>
                <w:rFonts w:ascii="Tahoma" w:hAnsi="Tahoma" w:cs="Tahoma"/>
              </w:rPr>
            </w:pPr>
            <w:r w:rsidRPr="00DC0EC0">
              <w:rPr>
                <w:rFonts w:ascii="Tahoma" w:hAnsi="Tahoma" w:cs="Tahoma"/>
              </w:rPr>
              <w:t xml:space="preserve">2) ze strony Wykonawcy -      Pan/Pani ………………… </w:t>
            </w:r>
            <w:proofErr w:type="spellStart"/>
            <w:r w:rsidRPr="00DC0EC0">
              <w:rPr>
                <w:rFonts w:ascii="Tahoma" w:hAnsi="Tahoma" w:cs="Tahoma"/>
              </w:rPr>
              <w:t>tel</w:t>
            </w:r>
            <w:proofErr w:type="spellEnd"/>
            <w:r w:rsidRPr="00DC0EC0">
              <w:rPr>
                <w:rFonts w:ascii="Tahoma" w:hAnsi="Tahoma" w:cs="Tahoma"/>
              </w:rPr>
              <w:t xml:space="preserve"> …………………. e-mail </w:t>
            </w:r>
            <w:hyperlink r:id="rId12" w:history="1">
              <w:r w:rsidRPr="00DC0EC0">
                <w:rPr>
                  <w:rStyle w:val="Hipercze"/>
                  <w:rFonts w:ascii="Tahoma" w:hAnsi="Tahoma" w:cs="Tahoma"/>
                </w:rPr>
                <w:t>………………………</w:t>
              </w:r>
            </w:hyperlink>
            <w:r w:rsidRPr="00DC0EC0">
              <w:rPr>
                <w:rFonts w:ascii="Tahoma" w:hAnsi="Tahoma" w:cs="Tahoma"/>
              </w:rPr>
              <w:t xml:space="preserve">  </w:t>
            </w:r>
          </w:p>
          <w:p w:rsidR="000458C6" w:rsidRPr="00DC0EC0" w:rsidRDefault="000458C6" w:rsidP="00503610">
            <w:pPr>
              <w:ind w:left="720" w:hanging="720"/>
              <w:jc w:val="both"/>
              <w:rPr>
                <w:rFonts w:ascii="Tahoma" w:hAnsi="Tahoma" w:cs="Tahoma"/>
              </w:rPr>
            </w:pPr>
            <w:r w:rsidRPr="00DC0EC0">
              <w:rPr>
                <w:rFonts w:ascii="Tahoma" w:hAnsi="Tahoma" w:cs="Tahoma"/>
              </w:rPr>
              <w:t>3. Osobami do bieżących kontaktów sprawie realizacji niniejszej umowy są:</w:t>
            </w:r>
          </w:p>
          <w:p w:rsidR="000458C6" w:rsidRPr="00DC0EC0" w:rsidRDefault="000458C6" w:rsidP="00503610">
            <w:pPr>
              <w:ind w:left="720" w:hanging="436"/>
              <w:rPr>
                <w:rFonts w:ascii="Tahoma" w:hAnsi="Tahoma" w:cs="Tahoma"/>
              </w:rPr>
            </w:pPr>
            <w:r w:rsidRPr="00DC0EC0">
              <w:rPr>
                <w:rFonts w:ascii="Tahoma" w:hAnsi="Tahoma" w:cs="Tahoma"/>
              </w:rPr>
              <w:t xml:space="preserve">1) ze strony Zamawiającego – Pan/Pani …………………….. </w:t>
            </w:r>
            <w:proofErr w:type="spellStart"/>
            <w:r w:rsidRPr="00DC0EC0">
              <w:rPr>
                <w:rFonts w:ascii="Tahoma" w:hAnsi="Tahoma" w:cs="Tahoma"/>
              </w:rPr>
              <w:t>tel</w:t>
            </w:r>
            <w:proofErr w:type="spellEnd"/>
            <w:r w:rsidRPr="00DC0EC0">
              <w:rPr>
                <w:rFonts w:ascii="Tahoma" w:hAnsi="Tahoma" w:cs="Tahoma"/>
              </w:rPr>
              <w:t xml:space="preserve"> …………… e-mail </w:t>
            </w:r>
            <w:hyperlink r:id="rId13" w:history="1">
              <w:r w:rsidRPr="00DC0EC0">
                <w:rPr>
                  <w:rStyle w:val="Hipercze"/>
                  <w:rFonts w:ascii="Tahoma" w:hAnsi="Tahoma" w:cs="Tahoma"/>
                </w:rPr>
                <w:t>………………………</w:t>
              </w:r>
            </w:hyperlink>
            <w:r w:rsidRPr="00DC0EC0">
              <w:rPr>
                <w:rFonts w:ascii="Tahoma" w:hAnsi="Tahoma" w:cs="Tahoma"/>
              </w:rPr>
              <w:t xml:space="preserve"> ;</w:t>
            </w:r>
          </w:p>
          <w:p w:rsidR="000458C6" w:rsidRPr="00DC0EC0" w:rsidRDefault="000458C6" w:rsidP="00503610">
            <w:pPr>
              <w:pStyle w:val="Tekstpodstawowy"/>
              <w:ind w:left="720" w:hanging="436"/>
              <w:rPr>
                <w:rFonts w:ascii="Tahoma" w:hAnsi="Tahoma" w:cs="Tahoma"/>
                <w:sz w:val="20"/>
              </w:rPr>
            </w:pPr>
            <w:r w:rsidRPr="00DC0EC0">
              <w:rPr>
                <w:rFonts w:ascii="Tahoma" w:hAnsi="Tahoma" w:cs="Tahoma"/>
                <w:sz w:val="20"/>
              </w:rPr>
              <w:t xml:space="preserve">2) ze strony Wykonawcy -      Pan/Pani ………………… </w:t>
            </w:r>
            <w:proofErr w:type="spellStart"/>
            <w:r w:rsidRPr="00DC0EC0">
              <w:rPr>
                <w:rFonts w:ascii="Tahoma" w:hAnsi="Tahoma" w:cs="Tahoma"/>
                <w:sz w:val="20"/>
              </w:rPr>
              <w:t>tel</w:t>
            </w:r>
            <w:proofErr w:type="spellEnd"/>
            <w:r w:rsidRPr="00DC0EC0">
              <w:rPr>
                <w:rFonts w:ascii="Tahoma" w:hAnsi="Tahoma" w:cs="Tahoma"/>
                <w:sz w:val="20"/>
              </w:rPr>
              <w:t xml:space="preserve"> …………………. e-mail </w:t>
            </w:r>
            <w:hyperlink r:id="rId14" w:history="1">
              <w:r w:rsidRPr="00DC0EC0">
                <w:rPr>
                  <w:rStyle w:val="Hipercze"/>
                  <w:rFonts w:ascii="Tahoma" w:hAnsi="Tahoma" w:cs="Tahoma"/>
                  <w:sz w:val="20"/>
                </w:rPr>
                <w:t>………………………</w:t>
              </w:r>
            </w:hyperlink>
            <w:r w:rsidRPr="00DC0EC0">
              <w:rPr>
                <w:rFonts w:ascii="Tahoma" w:hAnsi="Tahoma" w:cs="Tahoma"/>
                <w:sz w:val="20"/>
              </w:rPr>
              <w:t xml:space="preserve">  </w:t>
            </w:r>
          </w:p>
          <w:p w:rsidR="000458C6" w:rsidRPr="00DC0EC0" w:rsidRDefault="000458C6" w:rsidP="00503610">
            <w:pPr>
              <w:pStyle w:val="Tekstpodstawowy"/>
              <w:tabs>
                <w:tab w:val="left" w:pos="497"/>
              </w:tabs>
              <w:suppressAutoHyphens/>
              <w:ind w:left="499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458C6" w:rsidRPr="00DC0EC0" w:rsidRDefault="000458C6" w:rsidP="00503610">
            <w:pPr>
              <w:pStyle w:val="Tekstpodstawowy"/>
              <w:tabs>
                <w:tab w:val="left" w:pos="497"/>
              </w:tabs>
              <w:suppressAutoHyphens/>
              <w:ind w:left="499"/>
              <w:jc w:val="center"/>
              <w:rPr>
                <w:rFonts w:ascii="Tahoma" w:hAnsi="Tahoma" w:cs="Tahoma"/>
                <w:b/>
                <w:sz w:val="20"/>
              </w:rPr>
            </w:pPr>
            <w:r w:rsidRPr="00DC0EC0">
              <w:rPr>
                <w:rFonts w:ascii="Tahoma" w:hAnsi="Tahoma" w:cs="Tahoma"/>
                <w:b/>
                <w:sz w:val="20"/>
              </w:rPr>
              <w:t>§ 6</w:t>
            </w:r>
          </w:p>
          <w:p w:rsidR="000458C6" w:rsidRPr="00DC0EC0" w:rsidRDefault="000458C6" w:rsidP="00503610">
            <w:pPr>
              <w:pStyle w:val="Tekstpodstawowy"/>
              <w:tabs>
                <w:tab w:val="left" w:pos="497"/>
              </w:tabs>
              <w:suppressAutoHyphens/>
              <w:ind w:left="499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58C6" w:rsidRPr="00DC0EC0" w:rsidRDefault="000458C6" w:rsidP="00503610">
            <w:pPr>
              <w:pStyle w:val="Akapitzlist"/>
              <w:numPr>
                <w:ilvl w:val="1"/>
                <w:numId w:val="27"/>
              </w:numPr>
              <w:tabs>
                <w:tab w:val="num" w:pos="355"/>
              </w:tabs>
              <w:ind w:left="355" w:hanging="355"/>
              <w:contextualSpacing/>
              <w:jc w:val="both"/>
              <w:rPr>
                <w:rFonts w:ascii="Tahoma" w:hAnsi="Tahoma" w:cs="Tahoma"/>
              </w:rPr>
            </w:pPr>
            <w:r w:rsidRPr="00DC0EC0">
              <w:rPr>
                <w:rFonts w:ascii="Tahoma" w:hAnsi="Tahoma" w:cs="Tahoma"/>
              </w:rPr>
              <w:t xml:space="preserve">W przypadku gdy dostarczony przedmiot </w:t>
            </w:r>
            <w:proofErr w:type="spellStart"/>
            <w:r w:rsidRPr="00DC0EC0">
              <w:rPr>
                <w:rFonts w:ascii="Tahoma" w:hAnsi="Tahoma" w:cs="Tahoma"/>
              </w:rPr>
              <w:t>zamówienia</w:t>
            </w:r>
            <w:proofErr w:type="spellEnd"/>
            <w:r w:rsidRPr="00DC0EC0">
              <w:rPr>
                <w:rFonts w:ascii="Tahoma" w:hAnsi="Tahoma" w:cs="Tahoma"/>
              </w:rPr>
              <w:t xml:space="preserve"> nie odpowiada określonym </w:t>
            </w:r>
            <w:r w:rsidRPr="00DC0EC0">
              <w:rPr>
                <w:rFonts w:ascii="Tahoma" w:hAnsi="Tahoma" w:cs="Tahoma"/>
                <w:color w:val="000000"/>
              </w:rPr>
              <w:t>w SIWZ wymogom,</w:t>
            </w:r>
            <w:r w:rsidRPr="00DC0EC0">
              <w:rPr>
                <w:rFonts w:ascii="Tahoma" w:hAnsi="Tahoma" w:cs="Tahoma"/>
              </w:rPr>
              <w:t xml:space="preserve"> Zamawiającemu przysługuje prawo do zgłoszenia reklamacji za pośrednictwem poczty elektronicznej. Potwierdzenie  dostarczenia wiadomości e-mail do skrzynki pocztowej adresata za pośrednictwem poczty elektronicznej jest dowodem na dokonanie zgłoszenia reklamacji.</w:t>
            </w:r>
          </w:p>
          <w:p w:rsidR="000458C6" w:rsidRPr="00DC0EC0" w:rsidRDefault="000458C6" w:rsidP="00503610">
            <w:pPr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DC0EC0">
              <w:rPr>
                <w:rFonts w:ascii="Tahoma" w:hAnsi="Tahoma" w:cs="Tahoma"/>
              </w:rPr>
              <w:t xml:space="preserve">Reklamacje </w:t>
            </w:r>
            <w:r w:rsidRPr="00DC0EC0">
              <w:rPr>
                <w:rFonts w:ascii="Tahoma" w:eastAsia="Arial" w:hAnsi="Tahoma" w:cs="Tahoma"/>
                <w:kern w:val="2"/>
                <w:lang w:eastAsia="ar-SA"/>
              </w:rPr>
              <w:t>z powodu wadliwego wykonania przedmiotu umowy, Zamawiający zgłosi Wykonawcy drogą e-mailową na adres: ……………………..</w:t>
            </w:r>
          </w:p>
          <w:p w:rsidR="000458C6" w:rsidRPr="00DC0EC0" w:rsidRDefault="000458C6" w:rsidP="00503610">
            <w:pPr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DC0EC0">
              <w:rPr>
                <w:rFonts w:ascii="Tahoma" w:eastAsia="Arial" w:hAnsi="Tahoma" w:cs="Tahoma"/>
                <w:kern w:val="2"/>
                <w:lang w:eastAsia="ar-SA"/>
              </w:rPr>
              <w:t>Osobami odpowiedzialnymi za sprawy reklamacji są:</w:t>
            </w:r>
          </w:p>
          <w:p w:rsidR="000458C6" w:rsidRPr="00DC0EC0" w:rsidRDefault="000458C6" w:rsidP="00503610">
            <w:pPr>
              <w:pStyle w:val="Tekstpodstawowy"/>
              <w:numPr>
                <w:ilvl w:val="0"/>
                <w:numId w:val="48"/>
              </w:numPr>
              <w:ind w:left="1134"/>
              <w:rPr>
                <w:rFonts w:ascii="Tahoma" w:hAnsi="Tahoma" w:cs="Tahoma"/>
                <w:sz w:val="20"/>
              </w:rPr>
            </w:pPr>
            <w:r w:rsidRPr="00DC0EC0">
              <w:rPr>
                <w:rFonts w:ascii="Tahoma" w:hAnsi="Tahoma" w:cs="Tahoma"/>
                <w:sz w:val="20"/>
              </w:rPr>
              <w:t>Ze strony Zamawiającego Pan/Pani …………………… - ……………………,tel. ………………..., e-mail: ………………………………………………..;</w:t>
            </w:r>
          </w:p>
          <w:p w:rsidR="000458C6" w:rsidRPr="00DC0EC0" w:rsidRDefault="000458C6" w:rsidP="00503610">
            <w:pPr>
              <w:pStyle w:val="Tekstpodstawowy"/>
              <w:numPr>
                <w:ilvl w:val="0"/>
                <w:numId w:val="48"/>
              </w:numPr>
              <w:ind w:left="1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 strony Wykonawc</w:t>
            </w:r>
            <w:r w:rsidRPr="00DC0EC0">
              <w:rPr>
                <w:rFonts w:ascii="Tahoma" w:hAnsi="Tahoma" w:cs="Tahoma"/>
                <w:sz w:val="20"/>
              </w:rPr>
              <w:t xml:space="preserve">y Pan/Pani…………………… - ……………………,tel. …………………….., e-mail: ……………………………………………….; </w:t>
            </w:r>
          </w:p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DC0EC0">
              <w:rPr>
                <w:rFonts w:ascii="Tahoma" w:hAnsi="Tahoma" w:cs="Tahoma"/>
                <w:sz w:val="20"/>
              </w:rPr>
              <w:t xml:space="preserve">4.W terminie 3 dni roboczych od dnia zgłoszenia reklamacji Wykonawca zobowiązany jest przesłać Zamawiającemu za pośrednictwem poczty elektronicznej (e-mail) informację o uznaniu lub nieuznaniu reklamacji wraz z uzasadnieniem. Po bezskutecznym upływie </w:t>
            </w:r>
            <w:r>
              <w:rPr>
                <w:rFonts w:ascii="Tahoma" w:hAnsi="Tahoma" w:cs="Tahoma"/>
                <w:sz w:val="20"/>
              </w:rPr>
              <w:t xml:space="preserve">tego terminu, </w:t>
            </w:r>
            <w:r w:rsidRPr="00DC0EC0">
              <w:rPr>
                <w:rFonts w:ascii="Tahoma" w:hAnsi="Tahoma" w:cs="Tahoma"/>
                <w:sz w:val="20"/>
              </w:rPr>
              <w:t xml:space="preserve">reklamacja będzie uznana </w:t>
            </w:r>
            <w:r>
              <w:rPr>
                <w:rFonts w:ascii="Tahoma" w:hAnsi="Tahoma" w:cs="Tahoma"/>
                <w:sz w:val="20"/>
              </w:rPr>
              <w:br/>
            </w:r>
            <w:r w:rsidRPr="00DC0EC0">
              <w:rPr>
                <w:rFonts w:ascii="Tahoma" w:hAnsi="Tahoma" w:cs="Tahoma"/>
                <w:sz w:val="20"/>
              </w:rPr>
              <w:t>w całości zgodnie z żądaniem Zamawiającego.</w:t>
            </w:r>
          </w:p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DC0EC0">
              <w:rPr>
                <w:rFonts w:ascii="Tahoma" w:hAnsi="Tahoma" w:cs="Tahoma"/>
                <w:sz w:val="20"/>
              </w:rPr>
              <w:t xml:space="preserve">5.W przypadku uznania reklamacji Wykonawca zobowiązuje się do odbioru na własny koszt wadliwego przedmiotu </w:t>
            </w:r>
            <w:proofErr w:type="spellStart"/>
            <w:r w:rsidRPr="00DC0EC0">
              <w:rPr>
                <w:rFonts w:ascii="Tahoma" w:hAnsi="Tahoma" w:cs="Tahoma"/>
                <w:sz w:val="20"/>
              </w:rPr>
              <w:t>zamówienia</w:t>
            </w:r>
            <w:proofErr w:type="spellEnd"/>
            <w:r w:rsidRPr="00DC0EC0">
              <w:rPr>
                <w:rFonts w:ascii="Tahoma" w:hAnsi="Tahoma" w:cs="Tahoma"/>
                <w:sz w:val="20"/>
              </w:rPr>
              <w:t xml:space="preserve"> w terminie 7 dni roboczych od dnia zgłoszenia reklamacji przez Zamawiającego, a także do dostarczenia przedmiotu </w:t>
            </w:r>
            <w:proofErr w:type="spellStart"/>
            <w:r w:rsidRPr="00DC0EC0">
              <w:rPr>
                <w:rFonts w:ascii="Tahoma" w:hAnsi="Tahoma" w:cs="Tahoma"/>
                <w:sz w:val="20"/>
              </w:rPr>
              <w:t>zamówienia</w:t>
            </w:r>
            <w:proofErr w:type="spellEnd"/>
            <w:r w:rsidRPr="00DC0EC0">
              <w:rPr>
                <w:rFonts w:ascii="Tahoma" w:hAnsi="Tahoma" w:cs="Tahoma"/>
                <w:sz w:val="20"/>
              </w:rPr>
              <w:t xml:space="preserve"> w żądanej ilości, pełnowartościowego i spełniającego wymagania Zamawiającego w terminie 15 dni roboczych od daty zgłoszenia reklamacji przez Zamawiającego.</w:t>
            </w:r>
          </w:p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DC0EC0">
              <w:rPr>
                <w:rFonts w:ascii="Tahoma" w:hAnsi="Tahoma" w:cs="Tahoma"/>
                <w:sz w:val="20"/>
              </w:rPr>
              <w:t xml:space="preserve">6.Niezależnie od uprawnień z tytułu gwarancji Zamawiający ma prawo do rękojmi za wady fizyczne przedmiotu </w:t>
            </w:r>
            <w:proofErr w:type="spellStart"/>
            <w:r w:rsidRPr="00DC0EC0">
              <w:rPr>
                <w:rFonts w:ascii="Tahoma" w:hAnsi="Tahoma" w:cs="Tahoma"/>
                <w:sz w:val="20"/>
              </w:rPr>
              <w:t>zamówienia</w:t>
            </w:r>
            <w:proofErr w:type="spellEnd"/>
            <w:r w:rsidRPr="00DC0EC0">
              <w:rPr>
                <w:rFonts w:ascii="Tahoma" w:hAnsi="Tahoma" w:cs="Tahoma"/>
                <w:sz w:val="20"/>
              </w:rPr>
              <w:t xml:space="preserve"> zgodnie z art. 556-576 Kodeksu Cywilnego.</w:t>
            </w:r>
          </w:p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b/>
                <w:sz w:val="20"/>
                <w:highlight w:val="yellow"/>
              </w:rPr>
            </w:pPr>
          </w:p>
          <w:p w:rsidR="000458C6" w:rsidRDefault="000458C6" w:rsidP="00503610">
            <w:pPr>
              <w:pStyle w:val="Tekstpodstawowy"/>
              <w:ind w:left="720" w:hanging="436"/>
              <w:jc w:val="center"/>
              <w:rPr>
                <w:rFonts w:ascii="Tahoma" w:hAnsi="Tahoma" w:cs="Tahoma"/>
                <w:b/>
                <w:sz w:val="20"/>
              </w:rPr>
            </w:pPr>
            <w:r w:rsidRPr="00DC0EC0">
              <w:rPr>
                <w:rFonts w:ascii="Tahoma" w:hAnsi="Tahoma" w:cs="Tahoma"/>
                <w:b/>
                <w:sz w:val="20"/>
              </w:rPr>
              <w:t>§ 7</w:t>
            </w:r>
          </w:p>
          <w:p w:rsidR="000458C6" w:rsidRPr="00DC0EC0" w:rsidRDefault="000458C6" w:rsidP="00503610">
            <w:pPr>
              <w:pStyle w:val="Tekstpodstawowy"/>
              <w:ind w:left="720" w:hanging="436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458C6" w:rsidRPr="00DC0EC0" w:rsidRDefault="000458C6" w:rsidP="00503610">
            <w:pPr>
              <w:pStyle w:val="Tekstpodstawowy"/>
              <w:numPr>
                <w:ilvl w:val="6"/>
                <w:numId w:val="28"/>
              </w:numPr>
              <w:tabs>
                <w:tab w:val="left" w:pos="356"/>
              </w:tabs>
              <w:suppressAutoHyphens/>
              <w:snapToGrid w:val="0"/>
              <w:ind w:left="356" w:hanging="356"/>
              <w:rPr>
                <w:rFonts w:ascii="Tahoma" w:hAnsi="Tahoma" w:cs="Tahoma"/>
                <w:color w:val="000000"/>
                <w:sz w:val="20"/>
              </w:rPr>
            </w:pPr>
            <w:r w:rsidRPr="00DC0EC0">
              <w:rPr>
                <w:rFonts w:ascii="Tahoma" w:hAnsi="Tahoma" w:cs="Tahoma"/>
                <w:color w:val="000000"/>
                <w:sz w:val="20"/>
              </w:rPr>
              <w:t xml:space="preserve">W przypadku niewykonania lub nienależytego wykonania przedmiotu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umowy Wykonawca zapłaci </w:t>
            </w:r>
            <w:r w:rsidRPr="00DC0EC0">
              <w:rPr>
                <w:rFonts w:ascii="Tahoma" w:hAnsi="Tahoma" w:cs="Tahoma"/>
                <w:color w:val="000000"/>
                <w:sz w:val="20"/>
              </w:rPr>
              <w:t xml:space="preserve"> Zamawiającemu karę umowną w przypadkach:</w:t>
            </w:r>
          </w:p>
          <w:p w:rsidR="000458C6" w:rsidRPr="00DC0EC0" w:rsidRDefault="000458C6" w:rsidP="00503610">
            <w:pPr>
              <w:pStyle w:val="Tekstpodstawowy"/>
              <w:numPr>
                <w:ilvl w:val="0"/>
                <w:numId w:val="29"/>
              </w:numPr>
              <w:suppressAutoHyphens/>
              <w:rPr>
                <w:rFonts w:ascii="Tahoma" w:hAnsi="Tahoma" w:cs="Tahoma"/>
                <w:color w:val="000000"/>
                <w:sz w:val="20"/>
              </w:rPr>
            </w:pPr>
            <w:r w:rsidRPr="00DC0EC0">
              <w:rPr>
                <w:rFonts w:ascii="Tahoma" w:hAnsi="Tahoma" w:cs="Tahoma"/>
                <w:color w:val="000000"/>
                <w:sz w:val="20"/>
              </w:rPr>
              <w:t xml:space="preserve">zwłoki w dostarczeniu przedmiotu umowy w wysokości 0,5% </w:t>
            </w:r>
            <w:r w:rsidRPr="00DC0EC0">
              <w:rPr>
                <w:rFonts w:ascii="Tahoma" w:hAnsi="Tahoma" w:cs="Tahoma"/>
                <w:sz w:val="20"/>
              </w:rPr>
              <w:t xml:space="preserve">wynagrodzenia, </w:t>
            </w:r>
            <w:r w:rsidRPr="00DC0EC0">
              <w:rPr>
                <w:rFonts w:ascii="Tahoma" w:hAnsi="Tahoma" w:cs="Tahoma"/>
                <w:color w:val="000000"/>
                <w:sz w:val="20"/>
              </w:rPr>
              <w:t xml:space="preserve">o którym mowa w § 4 ust. 1 </w:t>
            </w:r>
            <w:r w:rsidRPr="00DC0EC0">
              <w:rPr>
                <w:rFonts w:ascii="Tahoma" w:hAnsi="Tahoma" w:cs="Tahoma"/>
                <w:sz w:val="20"/>
              </w:rPr>
              <w:t xml:space="preserve">za wykonanie całego przedmiotu umowy </w:t>
            </w:r>
            <w:r w:rsidRPr="00DC0EC0">
              <w:rPr>
                <w:rFonts w:ascii="Tahoma" w:hAnsi="Tahoma" w:cs="Tahoma"/>
                <w:color w:val="000000"/>
                <w:sz w:val="20"/>
              </w:rPr>
              <w:t>, za każdy dzień zwłoki w dostarczeniu;</w:t>
            </w:r>
          </w:p>
          <w:p w:rsidR="000458C6" w:rsidRPr="00DC0EC0" w:rsidRDefault="000458C6" w:rsidP="00503610">
            <w:pPr>
              <w:pStyle w:val="Tekstpodstawowy"/>
              <w:numPr>
                <w:ilvl w:val="0"/>
                <w:numId w:val="29"/>
              </w:numPr>
              <w:suppressAutoHyphens/>
              <w:rPr>
                <w:rFonts w:ascii="Tahoma" w:hAnsi="Tahoma" w:cs="Tahoma"/>
                <w:color w:val="000000"/>
                <w:sz w:val="20"/>
              </w:rPr>
            </w:pPr>
            <w:r w:rsidRPr="00DC0EC0">
              <w:rPr>
                <w:rFonts w:ascii="Tahoma" w:hAnsi="Tahoma" w:cs="Tahoma"/>
                <w:color w:val="000000"/>
                <w:sz w:val="20"/>
              </w:rPr>
              <w:t xml:space="preserve">zwłoki w usunięciu wad stwierdzonych przy odbiorze, w wysokości 0,5% </w:t>
            </w:r>
            <w:r w:rsidRPr="00DC0EC0">
              <w:rPr>
                <w:rFonts w:ascii="Tahoma" w:hAnsi="Tahoma" w:cs="Tahoma"/>
                <w:sz w:val="20"/>
              </w:rPr>
              <w:t xml:space="preserve">wynagrodzenia </w:t>
            </w:r>
            <w:r w:rsidRPr="00DC0EC0">
              <w:rPr>
                <w:rFonts w:ascii="Tahoma" w:hAnsi="Tahoma" w:cs="Tahoma"/>
                <w:color w:val="000000"/>
                <w:sz w:val="20"/>
              </w:rPr>
              <w:t xml:space="preserve">o którym mowa w § 4 ust. 1 </w:t>
            </w:r>
            <w:r w:rsidRPr="00DC0EC0">
              <w:rPr>
                <w:rFonts w:ascii="Tahoma" w:hAnsi="Tahoma" w:cs="Tahoma"/>
                <w:sz w:val="20"/>
              </w:rPr>
              <w:t>za wykonanie całego przedmiotu umowy</w:t>
            </w:r>
            <w:r w:rsidRPr="00DC0EC0">
              <w:rPr>
                <w:rFonts w:ascii="Tahoma" w:hAnsi="Tahoma" w:cs="Tahoma"/>
                <w:color w:val="000000"/>
                <w:sz w:val="20"/>
              </w:rPr>
              <w:t>, za każdy dzień zwłoki,</w:t>
            </w:r>
          </w:p>
          <w:p w:rsidR="000458C6" w:rsidRPr="00DC0EC0" w:rsidRDefault="000458C6" w:rsidP="00503610">
            <w:pPr>
              <w:pStyle w:val="Tekstpodstawowy"/>
              <w:numPr>
                <w:ilvl w:val="0"/>
                <w:numId w:val="29"/>
              </w:numPr>
              <w:suppressAutoHyphens/>
              <w:rPr>
                <w:rFonts w:ascii="Tahoma" w:hAnsi="Tahoma" w:cs="Tahoma"/>
                <w:color w:val="000000"/>
                <w:sz w:val="20"/>
              </w:rPr>
            </w:pPr>
            <w:r w:rsidRPr="00DC0EC0">
              <w:rPr>
                <w:rFonts w:ascii="Tahoma" w:hAnsi="Tahoma" w:cs="Tahoma"/>
                <w:color w:val="000000"/>
                <w:sz w:val="20"/>
              </w:rPr>
              <w:t xml:space="preserve">w przypadku niewykonania umowy z winy Wykonawcy - 20%  wynagrodzenia , o którym mowa </w:t>
            </w:r>
            <w:r w:rsidRPr="00DC0EC0">
              <w:rPr>
                <w:rFonts w:ascii="Tahoma" w:hAnsi="Tahoma" w:cs="Tahoma"/>
                <w:color w:val="000000"/>
                <w:sz w:val="20"/>
              </w:rPr>
              <w:br/>
              <w:t>w § 4 ust. 1umowy,</w:t>
            </w:r>
          </w:p>
          <w:p w:rsidR="000458C6" w:rsidRPr="00DC0EC0" w:rsidRDefault="000458C6" w:rsidP="00503610">
            <w:pPr>
              <w:pStyle w:val="Tekstpodstawowy"/>
              <w:numPr>
                <w:ilvl w:val="0"/>
                <w:numId w:val="28"/>
              </w:numPr>
              <w:suppressAutoHyphens/>
              <w:ind w:left="356" w:hanging="356"/>
              <w:rPr>
                <w:rFonts w:ascii="Tahoma" w:hAnsi="Tahoma" w:cs="Tahoma"/>
                <w:color w:val="000000"/>
                <w:sz w:val="20"/>
              </w:rPr>
            </w:pPr>
            <w:r w:rsidRPr="00DC0EC0">
              <w:rPr>
                <w:rFonts w:ascii="Tahoma" w:hAnsi="Tahoma" w:cs="Tahoma"/>
                <w:color w:val="000000"/>
                <w:sz w:val="20"/>
              </w:rPr>
              <w:t>Zamawiający może odstąpić od umowy w trybie natychmiastowym w przypadku, gdy świadczenie nie odpowiada wymaganiom jakie stawiane są Wykonawcy. W przypadku opisanym w zdaniu poprzednim Wykonawca zapłaci karę w wysokości 20%  wynagrodzenia, o którym mowa w § 4 ust. 1.</w:t>
            </w:r>
          </w:p>
          <w:p w:rsidR="000458C6" w:rsidRPr="00DC0EC0" w:rsidRDefault="000458C6" w:rsidP="00503610">
            <w:pPr>
              <w:pStyle w:val="Tekstpodstawowy"/>
              <w:numPr>
                <w:ilvl w:val="0"/>
                <w:numId w:val="28"/>
              </w:numPr>
              <w:suppressAutoHyphens/>
              <w:ind w:left="356" w:hanging="356"/>
              <w:rPr>
                <w:rFonts w:ascii="Tahoma" w:hAnsi="Tahoma" w:cs="Tahoma"/>
                <w:color w:val="000000"/>
                <w:sz w:val="20"/>
              </w:rPr>
            </w:pPr>
            <w:r w:rsidRPr="00DC0EC0">
              <w:rPr>
                <w:rFonts w:ascii="Tahoma" w:hAnsi="Tahoma" w:cs="Tahoma"/>
                <w:color w:val="000000"/>
                <w:sz w:val="20"/>
              </w:rPr>
              <w:t>Zastrzeżenie kar umownych nie wyłącza możliwości dochodzenia przez Zamawiającego odszkodowania przewyższającego wysokość kar.</w:t>
            </w:r>
          </w:p>
          <w:p w:rsidR="000458C6" w:rsidRPr="00DC0EC0" w:rsidRDefault="000458C6" w:rsidP="00503610">
            <w:pPr>
              <w:pStyle w:val="Tekstpodstawowy"/>
              <w:numPr>
                <w:ilvl w:val="0"/>
                <w:numId w:val="28"/>
              </w:numPr>
              <w:suppressAutoHyphens/>
              <w:ind w:left="356" w:hanging="356"/>
              <w:rPr>
                <w:rFonts w:ascii="Tahoma" w:hAnsi="Tahoma" w:cs="Tahoma"/>
                <w:color w:val="000000"/>
                <w:sz w:val="20"/>
              </w:rPr>
            </w:pPr>
            <w:r w:rsidRPr="00DC0EC0">
              <w:rPr>
                <w:rFonts w:ascii="Tahoma" w:hAnsi="Tahoma" w:cs="Tahoma"/>
                <w:sz w:val="20"/>
              </w:rPr>
              <w:t>Wykonawca wyraża zgodę na dokonanie potrącenia kary umownej z jego wynagrodzenia.</w:t>
            </w:r>
          </w:p>
          <w:p w:rsidR="000458C6" w:rsidRPr="00DC0EC0" w:rsidRDefault="000458C6" w:rsidP="0050361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458C6" w:rsidRPr="00DC0EC0" w:rsidRDefault="000458C6" w:rsidP="0050361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DC0EC0">
              <w:rPr>
                <w:rFonts w:ascii="Tahoma" w:hAnsi="Tahoma" w:cs="Tahoma"/>
                <w:b/>
                <w:sz w:val="20"/>
              </w:rPr>
              <w:t>§ 8</w:t>
            </w:r>
          </w:p>
          <w:p w:rsidR="000458C6" w:rsidRPr="00DC0EC0" w:rsidRDefault="000458C6" w:rsidP="00503610">
            <w:pPr>
              <w:pStyle w:val="Akapitzlist"/>
              <w:ind w:left="0"/>
              <w:jc w:val="both"/>
              <w:rPr>
                <w:rFonts w:ascii="Tahoma" w:hAnsi="Tahoma" w:cs="Tahoma"/>
              </w:rPr>
            </w:pPr>
          </w:p>
          <w:p w:rsidR="000458C6" w:rsidRPr="00DC0EC0" w:rsidRDefault="000458C6" w:rsidP="00503610">
            <w:pPr>
              <w:pStyle w:val="Zwykytekst"/>
              <w:numPr>
                <w:ilvl w:val="4"/>
                <w:numId w:val="16"/>
              </w:numPr>
              <w:tabs>
                <w:tab w:val="clear" w:pos="3600"/>
              </w:tabs>
              <w:ind w:left="214" w:hanging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EC0">
              <w:rPr>
                <w:rFonts w:ascii="Tahoma" w:hAnsi="Tahoma" w:cs="Tahoma"/>
                <w:sz w:val="20"/>
                <w:szCs w:val="20"/>
              </w:rPr>
              <w:t>Z chwilą odbioru przedmiotu umowy przez Zamawiającego, nastąpi przeniesienie na niego autorskich praw majątkowych do przedmiotu umowy za wynagrodzeniem, o którym mowa w § 4 ust. 1, bez konieczności składania w tej sprawie jakichkolwiek dodatkowych oświadczeń woli przez Strony.</w:t>
            </w:r>
          </w:p>
          <w:p w:rsidR="000458C6" w:rsidRPr="00DC0EC0" w:rsidRDefault="000458C6" w:rsidP="00503610">
            <w:pPr>
              <w:pStyle w:val="Zwykytekst"/>
              <w:numPr>
                <w:ilvl w:val="4"/>
                <w:numId w:val="16"/>
              </w:numPr>
              <w:tabs>
                <w:tab w:val="clear" w:pos="3600"/>
              </w:tabs>
              <w:ind w:left="214" w:hanging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EC0">
              <w:rPr>
                <w:rFonts w:ascii="Tahoma" w:hAnsi="Tahoma" w:cs="Tahoma"/>
                <w:sz w:val="20"/>
                <w:szCs w:val="20"/>
              </w:rPr>
              <w:t>Wykonawca jest odpowiedzialny za ewentualne roszczenia osób trzecich do wykorzystywanych zdjęć oraz znaków i innych form graficznych</w:t>
            </w:r>
            <w:r w:rsidR="0088622A">
              <w:rPr>
                <w:rFonts w:ascii="Tahoma" w:hAnsi="Tahoma" w:cs="Tahoma"/>
                <w:sz w:val="20"/>
                <w:szCs w:val="20"/>
              </w:rPr>
              <w:t>,</w:t>
            </w:r>
            <w:r w:rsidRPr="00DC0EC0">
              <w:rPr>
                <w:rFonts w:ascii="Tahoma" w:hAnsi="Tahoma" w:cs="Tahoma"/>
                <w:sz w:val="20"/>
                <w:szCs w:val="20"/>
              </w:rPr>
              <w:t xml:space="preserve"> z wyłączeniem dostarczonych przez Zamawiającego.</w:t>
            </w:r>
          </w:p>
          <w:p w:rsidR="000458C6" w:rsidRDefault="000458C6" w:rsidP="00503610">
            <w:pPr>
              <w:pStyle w:val="Zwykytekst"/>
              <w:numPr>
                <w:ilvl w:val="4"/>
                <w:numId w:val="16"/>
              </w:numPr>
              <w:tabs>
                <w:tab w:val="clear" w:pos="3600"/>
              </w:tabs>
              <w:ind w:left="214" w:hanging="2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003">
              <w:rPr>
                <w:rFonts w:ascii="Tahoma" w:hAnsi="Tahoma" w:cs="Tahoma"/>
              </w:rPr>
              <w:t xml:space="preserve"> </w:t>
            </w:r>
            <w:r w:rsidRPr="003E0003">
              <w:rPr>
                <w:rFonts w:ascii="Tahoma" w:hAnsi="Tahoma" w:cs="Tahoma"/>
                <w:sz w:val="20"/>
                <w:szCs w:val="20"/>
              </w:rPr>
              <w:t>Wykonawca oświadcza, że przeniesienie autorskich praw majątkowych do przedmiotu umowy obejmuje wszystkie znane pola eksploatacji związane z przedmiotem umowy</w:t>
            </w:r>
            <w:r w:rsidR="0088622A">
              <w:rPr>
                <w:rFonts w:ascii="Tahoma" w:hAnsi="Tahoma" w:cs="Tahoma"/>
                <w:sz w:val="20"/>
                <w:szCs w:val="20"/>
              </w:rPr>
              <w:t xml:space="preserve">, w tym </w:t>
            </w:r>
            <w:r w:rsidRPr="003E0003">
              <w:rPr>
                <w:rFonts w:ascii="Tahoma" w:hAnsi="Tahoma" w:cs="Tahoma"/>
                <w:sz w:val="20"/>
                <w:szCs w:val="20"/>
              </w:rPr>
              <w:t>w szczególności:</w:t>
            </w:r>
          </w:p>
          <w:p w:rsidR="0028546B" w:rsidRDefault="000458C6" w:rsidP="0028546B">
            <w:pPr>
              <w:pStyle w:val="Akapitzlist"/>
              <w:numPr>
                <w:ilvl w:val="0"/>
                <w:numId w:val="52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28546B">
              <w:rPr>
                <w:rFonts w:ascii="Tahoma" w:hAnsi="Tahoma" w:cs="Tahoma"/>
              </w:rPr>
              <w:t xml:space="preserve">utrwalania i zwielokrotniania jakąkolwiek techniką, w jakimkolwiek systemie i na jakimkolwiek nośniku m. in. płyta DVD, </w:t>
            </w:r>
            <w:proofErr w:type="spellStart"/>
            <w:r w:rsidRPr="0028546B">
              <w:rPr>
                <w:rFonts w:ascii="Tahoma" w:hAnsi="Tahoma" w:cs="Tahoma"/>
              </w:rPr>
              <w:t>pendrive</w:t>
            </w:r>
            <w:proofErr w:type="spellEnd"/>
            <w:r w:rsidRPr="0028546B">
              <w:rPr>
                <w:rFonts w:ascii="Tahoma" w:hAnsi="Tahoma" w:cs="Tahoma"/>
              </w:rPr>
              <w:t xml:space="preserve">; </w:t>
            </w:r>
          </w:p>
          <w:p w:rsidR="0028546B" w:rsidRDefault="000458C6" w:rsidP="0028546B">
            <w:pPr>
              <w:pStyle w:val="Akapitzlist"/>
              <w:numPr>
                <w:ilvl w:val="0"/>
                <w:numId w:val="52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28546B">
              <w:rPr>
                <w:rFonts w:ascii="Tahoma" w:hAnsi="Tahoma" w:cs="Tahoma"/>
              </w:rPr>
              <w:t>wprowadzania do komputera oraz do sieci komputerowej i/lub multimedialnej;</w:t>
            </w:r>
          </w:p>
          <w:p w:rsidR="0028546B" w:rsidRDefault="000458C6" w:rsidP="0028546B">
            <w:pPr>
              <w:pStyle w:val="Akapitzlist"/>
              <w:numPr>
                <w:ilvl w:val="0"/>
                <w:numId w:val="52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28546B">
              <w:rPr>
                <w:rFonts w:ascii="Tahoma" w:hAnsi="Tahoma" w:cs="Tahoma"/>
              </w:rPr>
              <w:t>publicznego udostępniania materiału w taki sposób, aby każdy mógł mieć do niego dostęp w miejscu i czasie przez siebie wybranym (m. in. w Internecie);</w:t>
            </w:r>
          </w:p>
          <w:p w:rsidR="000458C6" w:rsidRPr="0028546B" w:rsidRDefault="000458C6" w:rsidP="0028546B">
            <w:pPr>
              <w:pStyle w:val="Akapitzlist"/>
              <w:numPr>
                <w:ilvl w:val="0"/>
                <w:numId w:val="52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28546B">
              <w:rPr>
                <w:rFonts w:ascii="Tahoma" w:hAnsi="Tahoma" w:cs="Tahoma"/>
              </w:rPr>
              <w:t xml:space="preserve">użyczania i/lub najmu; </w:t>
            </w:r>
          </w:p>
          <w:p w:rsidR="000458C6" w:rsidRDefault="000458C6" w:rsidP="00503610">
            <w:pPr>
              <w:pStyle w:val="Akapitzlist"/>
              <w:numPr>
                <w:ilvl w:val="1"/>
                <w:numId w:val="16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Wykonawca oświadcza</w:t>
            </w:r>
            <w:r w:rsidRPr="00AA5CFE">
              <w:rPr>
                <w:rFonts w:ascii="Tahoma" w:hAnsi="Tahoma" w:cs="Tahoma"/>
              </w:rPr>
              <w:t>, iż przeniesienie w/w praw autorskich nie jest ograniczone czasowo ani terytorialnie.</w:t>
            </w:r>
          </w:p>
          <w:p w:rsidR="000458C6" w:rsidRPr="0028546B" w:rsidRDefault="000458C6" w:rsidP="0028546B">
            <w:pPr>
              <w:pStyle w:val="Akapitzlist"/>
              <w:numPr>
                <w:ilvl w:val="1"/>
                <w:numId w:val="16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AA5CFE">
              <w:rPr>
                <w:rFonts w:ascii="Tahoma" w:hAnsi="Tahoma" w:cs="Tahoma"/>
              </w:rPr>
              <w:t xml:space="preserve">Powyższe prawa przekazane Zamawiającemu nie będą naruszały jakichkolwiek praw osób trzecich, </w:t>
            </w:r>
            <w:r w:rsidR="00B61699">
              <w:rPr>
                <w:rFonts w:ascii="Tahoma" w:hAnsi="Tahoma" w:cs="Tahoma"/>
              </w:rPr>
              <w:br/>
            </w:r>
            <w:r w:rsidRPr="00AA5CFE">
              <w:rPr>
                <w:rFonts w:ascii="Tahoma" w:hAnsi="Tahoma" w:cs="Tahoma"/>
              </w:rPr>
              <w:t xml:space="preserve">w szczególności praw autorskich, praw do wizerunku, praw do korzystania </w:t>
            </w:r>
            <w:r w:rsidRPr="00AA5CFE">
              <w:rPr>
                <w:rFonts w:ascii="Tahoma" w:hAnsi="Tahoma" w:cs="Tahoma"/>
              </w:rPr>
              <w:br/>
              <w:t xml:space="preserve">i rozporządzania artystycznymi wykonaniami. Wykonawca </w:t>
            </w:r>
            <w:proofErr w:type="spellStart"/>
            <w:r w:rsidRPr="00AA5CFE">
              <w:rPr>
                <w:rFonts w:ascii="Tahoma" w:hAnsi="Tahoma" w:cs="Tahoma"/>
              </w:rPr>
              <w:t>zapewni,</w:t>
            </w:r>
            <w:r>
              <w:rPr>
                <w:rFonts w:ascii="Tahoma" w:hAnsi="Tahoma" w:cs="Tahoma"/>
              </w:rPr>
              <w:t>a</w:t>
            </w:r>
            <w:proofErr w:type="spellEnd"/>
            <w:r w:rsidRPr="00AA5CFE">
              <w:rPr>
                <w:rFonts w:ascii="Tahoma" w:hAnsi="Tahoma" w:cs="Tahoma"/>
              </w:rPr>
              <w:t xml:space="preserve"> że zaspokoił lub zaspokoi do dnia wydania przedmiotu umowy związane z nim wszelkie prawa osób trzecich w związku z zawartością przedmiotu umowy.</w:t>
            </w:r>
          </w:p>
          <w:p w:rsidR="000458C6" w:rsidRPr="0028546B" w:rsidRDefault="000458C6" w:rsidP="0028546B">
            <w:pPr>
              <w:pStyle w:val="Zwykytek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E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DC0EC0">
              <w:rPr>
                <w:rFonts w:ascii="Tahoma" w:hAnsi="Tahoma" w:cs="Tahoma"/>
                <w:sz w:val="20"/>
                <w:szCs w:val="20"/>
              </w:rPr>
              <w:t>.Zamawiający ma prawo wykorzystać/powielać/rozpowszechniać/kolportować wersję papierową oraz wersję elektroniczną publikacji w ilości i zakresie dowolnym.</w:t>
            </w:r>
          </w:p>
          <w:p w:rsidR="00B61699" w:rsidRDefault="00B61699" w:rsidP="00503610">
            <w:pPr>
              <w:pStyle w:val="Akapitzlist"/>
              <w:ind w:left="0"/>
              <w:jc w:val="both"/>
              <w:rPr>
                <w:rFonts w:ascii="Tahoma" w:hAnsi="Tahoma" w:cs="Tahoma"/>
              </w:rPr>
            </w:pPr>
          </w:p>
          <w:p w:rsidR="000458C6" w:rsidRDefault="000458C6" w:rsidP="00503610">
            <w:pPr>
              <w:pStyle w:val="Akapitzlist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DC0EC0">
              <w:rPr>
                <w:rFonts w:ascii="Tahoma" w:hAnsi="Tahoma" w:cs="Tahoma"/>
              </w:rPr>
              <w:t>.Wykonawca przenosi na Zamawiającego wszelkie autorskie prawa majątkowe i pokrewne (prawa zależne) do nieograniczonego w czasie i przestrzeni korzystania  i rozporządzania zdjęciami, stanowiącymi elementy publikacji w całości i we fragmentach w kraju i za granicą oraz udzieli mu wyłącznego prawa na wykonywanie autorskich praw zależnych</w:t>
            </w:r>
            <w:r>
              <w:rPr>
                <w:rFonts w:ascii="Tahoma" w:hAnsi="Tahoma" w:cs="Tahoma"/>
              </w:rPr>
              <w:t>.</w:t>
            </w:r>
          </w:p>
          <w:p w:rsidR="000458C6" w:rsidRPr="00AA5CFE" w:rsidRDefault="000458C6" w:rsidP="0050361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458C6" w:rsidRPr="00DC0EC0" w:rsidRDefault="000458C6" w:rsidP="0050361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DC0EC0">
              <w:rPr>
                <w:rFonts w:ascii="Tahoma" w:hAnsi="Tahoma" w:cs="Tahoma"/>
                <w:b/>
                <w:sz w:val="20"/>
              </w:rPr>
              <w:t>§ 9</w:t>
            </w:r>
          </w:p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458C6" w:rsidRPr="00DC0EC0" w:rsidRDefault="000458C6" w:rsidP="00503610">
            <w:pPr>
              <w:pStyle w:val="Tekstpodstawowywcity"/>
              <w:ind w:firstLine="0"/>
              <w:rPr>
                <w:rFonts w:ascii="Tahoma" w:hAnsi="Tahoma" w:cs="Tahoma"/>
                <w:sz w:val="20"/>
              </w:rPr>
            </w:pPr>
            <w:r w:rsidRPr="00DC0EC0">
              <w:rPr>
                <w:rFonts w:ascii="Tahoma" w:hAnsi="Tahoma" w:cs="Tahoma"/>
                <w:sz w:val="20"/>
              </w:rPr>
              <w:t>Specyfikacja Istotnych Warunków Zamówienia (SIWZ) oraz oferta Wykonawcy stanowią integralną część przedmiotowej umowy.</w:t>
            </w: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  <w:r w:rsidRPr="00DC0EC0">
              <w:rPr>
                <w:rFonts w:ascii="Tahoma" w:eastAsia="Verdana,Bold" w:hAnsi="Tahoma" w:cs="Tahoma"/>
                <w:b/>
                <w:bCs/>
              </w:rPr>
              <w:t>§ 10</w:t>
            </w: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  <w:b/>
                <w:bCs/>
              </w:rPr>
            </w:pP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DC0EC0">
              <w:rPr>
                <w:rFonts w:ascii="Tahoma" w:hAnsi="Tahoma" w:cs="Tahoma"/>
                <w:color w:val="000000"/>
              </w:rPr>
              <w:t xml:space="preserve">W sprawach nieuregulowanych niniejszą Umową mają zastosowanie odpowiednie przepisy Kodeksu Cywilnego, ustawy z dnia 29 stycznia 2004 r. Prawo </w:t>
            </w:r>
            <w:proofErr w:type="spellStart"/>
            <w:r w:rsidRPr="00DC0EC0">
              <w:rPr>
                <w:rFonts w:ascii="Tahoma" w:hAnsi="Tahoma" w:cs="Tahoma"/>
                <w:color w:val="000000"/>
              </w:rPr>
              <w:t>zamówień</w:t>
            </w:r>
            <w:proofErr w:type="spellEnd"/>
            <w:r w:rsidRPr="00DC0EC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C0EC0">
              <w:rPr>
                <w:rFonts w:ascii="Tahoma" w:hAnsi="Tahoma" w:cs="Tahoma"/>
                <w:color w:val="000000"/>
              </w:rPr>
              <w:t>publicznych</w:t>
            </w:r>
            <w:proofErr w:type="spellEnd"/>
            <w:r w:rsidRPr="00DC0EC0">
              <w:rPr>
                <w:rFonts w:ascii="Tahoma" w:hAnsi="Tahoma" w:cs="Tahoma"/>
                <w:color w:val="000000"/>
              </w:rPr>
              <w:t xml:space="preserve"> (tj. Dz. U. z 2013 r. poz. 907 ze zm.), postanowienia Specyfikacji Istotnych Warunków Zamówienia wraz z załącznikami, zgodnie z którą było przeprowadzone postępowanie o udzielenie </w:t>
            </w:r>
            <w:proofErr w:type="spellStart"/>
            <w:r w:rsidRPr="00DC0EC0">
              <w:rPr>
                <w:rFonts w:ascii="Tahoma" w:hAnsi="Tahoma" w:cs="Tahoma"/>
                <w:color w:val="000000"/>
              </w:rPr>
              <w:t>zamówienia</w:t>
            </w:r>
            <w:proofErr w:type="spellEnd"/>
            <w:r w:rsidRPr="00DC0EC0">
              <w:rPr>
                <w:rFonts w:ascii="Tahoma" w:hAnsi="Tahoma" w:cs="Tahoma"/>
                <w:color w:val="000000"/>
              </w:rPr>
              <w:t xml:space="preserve"> publicznego oraz przepisy ustawy z dnia 4 lutego 1994 roku o prawie autorskim i prawach pokrewnych ( tj. Dz. U z 2006r nr 90 poz. 631 ze zm. ).</w:t>
            </w: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  <w:r w:rsidRPr="00DC0EC0">
              <w:rPr>
                <w:rFonts w:ascii="Tahoma" w:eastAsia="Verdana,Bold" w:hAnsi="Tahoma" w:cs="Tahoma"/>
                <w:b/>
                <w:bCs/>
              </w:rPr>
              <w:t>§ 11</w:t>
            </w: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  <w:b/>
                <w:bCs/>
              </w:rPr>
            </w:pPr>
          </w:p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DC0EC0">
              <w:rPr>
                <w:rFonts w:ascii="Tahoma" w:hAnsi="Tahoma" w:cs="Tahoma"/>
                <w:sz w:val="20"/>
              </w:rPr>
              <w:t>Wszelkie spory mogące wyniknąć z tytułu realizacji niniejszej umowy strony poddają pod rozstrzygnięcie sądowi powszechnemu właściwemu dla filii Zamawiającego we Wrocławiu.</w:t>
            </w: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rPr>
                <w:rFonts w:ascii="Tahoma" w:eastAsia="Verdana,Bold" w:hAnsi="Tahoma" w:cs="Tahoma"/>
                <w:b/>
                <w:bCs/>
              </w:rPr>
            </w:pPr>
          </w:p>
          <w:p w:rsidR="000458C6" w:rsidRDefault="000458C6" w:rsidP="00503610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  <w:r w:rsidRPr="00DC0EC0">
              <w:rPr>
                <w:rFonts w:ascii="Tahoma" w:eastAsia="Verdana,Bold" w:hAnsi="Tahoma" w:cs="Tahoma"/>
                <w:b/>
                <w:bCs/>
              </w:rPr>
              <w:t>§ 12</w:t>
            </w: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center"/>
              <w:rPr>
                <w:rFonts w:ascii="Tahoma" w:eastAsia="Verdana,Bold" w:hAnsi="Tahoma" w:cs="Tahoma"/>
                <w:b/>
                <w:bCs/>
              </w:rPr>
            </w:pP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</w:rPr>
            </w:pPr>
            <w:r w:rsidRPr="00DC0EC0">
              <w:rPr>
                <w:rFonts w:ascii="Tahoma" w:eastAsia="Verdana,Bold" w:hAnsi="Tahoma" w:cs="Tahoma"/>
              </w:rPr>
              <w:t>Umowa została sporządzona w 2 jednobrzmiących egzemplarzach, po jednym egzemplarzu dla Stron.</w:t>
            </w: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</w:rPr>
            </w:pP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  <w:b/>
                <w:bCs/>
                <w:iCs/>
              </w:rPr>
            </w:pP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  <w:b/>
                <w:bCs/>
                <w:iCs/>
              </w:rPr>
            </w:pPr>
          </w:p>
          <w:p w:rsidR="000458C6" w:rsidRPr="00DC0EC0" w:rsidRDefault="000458C6" w:rsidP="00503610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  <w:b/>
                <w:bCs/>
                <w:iCs/>
              </w:rPr>
            </w:pPr>
          </w:p>
          <w:p w:rsidR="000458C6" w:rsidRPr="00DC0EC0" w:rsidRDefault="000458C6" w:rsidP="00503610">
            <w:pPr>
              <w:autoSpaceDE w:val="0"/>
              <w:autoSpaceDN w:val="0"/>
              <w:adjustRightInd w:val="0"/>
              <w:jc w:val="both"/>
              <w:rPr>
                <w:rFonts w:ascii="Tahoma" w:eastAsia="Verdana,Bold" w:hAnsi="Tahoma" w:cs="Tahoma"/>
                <w:b/>
                <w:bCs/>
                <w:iCs/>
              </w:rPr>
            </w:pPr>
            <w:r w:rsidRPr="00DC0EC0">
              <w:rPr>
                <w:rFonts w:ascii="Tahoma" w:eastAsia="Verdana,Bold" w:hAnsi="Tahoma" w:cs="Tahoma"/>
                <w:b/>
                <w:bCs/>
                <w:iCs/>
              </w:rPr>
              <w:t>ZAMAWIAJĄCY</w:t>
            </w:r>
            <w:r w:rsidRPr="00DC0EC0">
              <w:rPr>
                <w:rFonts w:ascii="Tahoma" w:eastAsia="Verdana,Bold" w:hAnsi="Tahoma" w:cs="Tahoma"/>
                <w:b/>
                <w:bCs/>
                <w:iCs/>
              </w:rPr>
              <w:tab/>
            </w:r>
            <w:r w:rsidRPr="00DC0EC0">
              <w:rPr>
                <w:rFonts w:ascii="Tahoma" w:eastAsia="Verdana,Bold" w:hAnsi="Tahoma" w:cs="Tahoma"/>
                <w:b/>
                <w:bCs/>
                <w:iCs/>
              </w:rPr>
              <w:tab/>
            </w:r>
            <w:r w:rsidRPr="00DC0EC0">
              <w:rPr>
                <w:rFonts w:ascii="Tahoma" w:eastAsia="Verdana,Bold" w:hAnsi="Tahoma" w:cs="Tahoma"/>
                <w:b/>
                <w:bCs/>
                <w:iCs/>
              </w:rPr>
              <w:tab/>
            </w:r>
            <w:r w:rsidRPr="00DC0EC0">
              <w:rPr>
                <w:rFonts w:ascii="Tahoma" w:eastAsia="Verdana,Bold" w:hAnsi="Tahoma" w:cs="Tahoma"/>
                <w:b/>
                <w:bCs/>
                <w:iCs/>
              </w:rPr>
              <w:tab/>
            </w:r>
            <w:r w:rsidRPr="00DC0EC0">
              <w:rPr>
                <w:rFonts w:ascii="Tahoma" w:eastAsia="Verdana,Bold" w:hAnsi="Tahoma" w:cs="Tahoma"/>
                <w:b/>
                <w:bCs/>
                <w:iCs/>
              </w:rPr>
              <w:tab/>
            </w:r>
            <w:r w:rsidRPr="00DC0EC0">
              <w:rPr>
                <w:rFonts w:ascii="Tahoma" w:eastAsia="Verdana,Bold" w:hAnsi="Tahoma" w:cs="Tahoma"/>
                <w:b/>
                <w:bCs/>
                <w:iCs/>
              </w:rPr>
              <w:tab/>
              <w:t>WYKONAWCA</w:t>
            </w:r>
          </w:p>
          <w:p w:rsidR="000458C6" w:rsidRPr="00DC0EC0" w:rsidRDefault="000458C6" w:rsidP="00503610">
            <w:pPr>
              <w:pStyle w:val="Tekstpodstawowy"/>
              <w:rPr>
                <w:rFonts w:ascii="Tahoma" w:hAnsi="Tahoma" w:cs="Tahoma"/>
                <w:sz w:val="20"/>
                <w:highlight w:val="yellow"/>
              </w:rPr>
            </w:pPr>
          </w:p>
        </w:tc>
      </w:tr>
    </w:tbl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DC0EC0" w:rsidRDefault="00DC0EC0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64C32" w:rsidRDefault="00964C32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64C32" w:rsidRDefault="00964C32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B7D13" w:rsidRDefault="00AB7D13" w:rsidP="00AB7D13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6 do SIWZ</w:t>
      </w:r>
    </w:p>
    <w:p w:rsidR="00AB7D13" w:rsidRDefault="00AB7D13" w:rsidP="00FF62E6">
      <w:pPr>
        <w:spacing w:after="12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F62E6" w:rsidRDefault="00FF62E6" w:rsidP="00FF62E6">
      <w:pPr>
        <w:spacing w:after="12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HARMONOGRAM REALIZACJI PRZEDMIOTU ZAMÓWIENIA</w:t>
      </w:r>
      <w:r w:rsidRPr="003262DF">
        <w:rPr>
          <w:rStyle w:val="Odwoanieprzypisudolnego"/>
          <w:rFonts w:eastAsia="Calibri"/>
          <w:b/>
          <w:color w:val="000000"/>
          <w:lang w:eastAsia="en-US"/>
        </w:rPr>
        <w:footnoteReference w:id="1"/>
      </w:r>
    </w:p>
    <w:p w:rsidR="00FF62E6" w:rsidRDefault="00FF62E6" w:rsidP="00FF62E6">
      <w:pPr>
        <w:spacing w:after="12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4407"/>
        <w:gridCol w:w="1994"/>
        <w:gridCol w:w="2693"/>
      </w:tblGrid>
      <w:tr w:rsidR="00FF62E6" w:rsidRPr="005A3D25" w:rsidTr="00B415CD">
        <w:tc>
          <w:tcPr>
            <w:tcW w:w="937" w:type="dxa"/>
          </w:tcPr>
          <w:p w:rsidR="00FF62E6" w:rsidRPr="005A3D25" w:rsidRDefault="00FF62E6" w:rsidP="00B415CD">
            <w:pPr>
              <w:spacing w:after="120" w:line="276" w:lineRule="auto"/>
              <w:ind w:left="426"/>
              <w:jc w:val="center"/>
              <w:rPr>
                <w:b/>
                <w:szCs w:val="16"/>
              </w:rPr>
            </w:pPr>
            <w:r w:rsidRPr="005A3D25">
              <w:rPr>
                <w:b/>
                <w:szCs w:val="16"/>
              </w:rPr>
              <w:t>Lp.</w:t>
            </w: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after="120" w:line="276" w:lineRule="auto"/>
              <w:jc w:val="center"/>
              <w:rPr>
                <w:b/>
                <w:szCs w:val="16"/>
              </w:rPr>
            </w:pPr>
            <w:r w:rsidRPr="005A3D25">
              <w:rPr>
                <w:b/>
                <w:szCs w:val="16"/>
              </w:rPr>
              <w:t>Zadanie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center"/>
              <w:rPr>
                <w:b/>
                <w:szCs w:val="16"/>
              </w:rPr>
            </w:pPr>
            <w:r w:rsidRPr="005A3D25">
              <w:rPr>
                <w:b/>
                <w:szCs w:val="16"/>
              </w:rPr>
              <w:t>Termin realizacji zadania</w:t>
            </w: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center"/>
              <w:rPr>
                <w:b/>
                <w:szCs w:val="16"/>
              </w:rPr>
            </w:pPr>
            <w:r w:rsidRPr="005A3D25">
              <w:rPr>
                <w:b/>
                <w:szCs w:val="16"/>
              </w:rPr>
              <w:t>Uwagi</w:t>
            </w: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3D25">
              <w:rPr>
                <w:sz w:val="22"/>
                <w:szCs w:val="22"/>
              </w:rPr>
              <w:t xml:space="preserve">Opracowanie koncepcji graficznej </w:t>
            </w:r>
            <w:r>
              <w:rPr>
                <w:sz w:val="22"/>
                <w:szCs w:val="22"/>
              </w:rPr>
              <w:t xml:space="preserve">publikacji </w:t>
            </w:r>
            <w:r w:rsidRPr="005A3D25">
              <w:rPr>
                <w:sz w:val="22"/>
                <w:szCs w:val="22"/>
              </w:rPr>
              <w:t xml:space="preserve">(m.in. 4 propozycje okładki, </w:t>
            </w:r>
            <w:r>
              <w:rPr>
                <w:sz w:val="22"/>
                <w:szCs w:val="22"/>
              </w:rPr>
              <w:t>projekt</w:t>
            </w:r>
            <w:r w:rsidRPr="005A3D25">
              <w:rPr>
                <w:sz w:val="22"/>
                <w:szCs w:val="22"/>
              </w:rPr>
              <w:t xml:space="preserve"> strony tytułowej i 3 projekty stron działowych) zgodnie z wytycznymi Zamawiającego </w:t>
            </w:r>
            <w:r>
              <w:rPr>
                <w:sz w:val="22"/>
                <w:szCs w:val="22"/>
              </w:rPr>
              <w:br/>
            </w:r>
            <w:r w:rsidRPr="005A3D25">
              <w:rPr>
                <w:sz w:val="22"/>
                <w:szCs w:val="22"/>
              </w:rPr>
              <w:t>i przedstawienie do wyboru Zamawiającemu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3D25">
              <w:rPr>
                <w:sz w:val="22"/>
                <w:szCs w:val="22"/>
              </w:rPr>
              <w:t xml:space="preserve">Dokonanie przez Zamawiającego wyboru koncepcji graficznej, bądź zgłoszenie uwag w przypadku braku akceptacji przedstawionych propozycji 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3D25">
              <w:rPr>
                <w:sz w:val="22"/>
                <w:szCs w:val="22"/>
              </w:rPr>
              <w:t xml:space="preserve">Naniesienie zmian w projekcie zgodnie </w:t>
            </w:r>
            <w:r>
              <w:rPr>
                <w:sz w:val="22"/>
                <w:szCs w:val="22"/>
              </w:rPr>
              <w:br/>
            </w:r>
            <w:r w:rsidRPr="005A3D25">
              <w:rPr>
                <w:sz w:val="22"/>
                <w:szCs w:val="22"/>
              </w:rPr>
              <w:t>z powyższym i przedstawienie do akceptacji Zamawiającemu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3D25">
              <w:rPr>
                <w:sz w:val="22"/>
                <w:szCs w:val="22"/>
              </w:rPr>
              <w:t xml:space="preserve">Opracowanie </w:t>
            </w:r>
            <w:r>
              <w:rPr>
                <w:sz w:val="22"/>
                <w:szCs w:val="22"/>
              </w:rPr>
              <w:t xml:space="preserve">projektu </w:t>
            </w:r>
            <w:r w:rsidRPr="005A3D25">
              <w:rPr>
                <w:sz w:val="22"/>
                <w:szCs w:val="22"/>
              </w:rPr>
              <w:t xml:space="preserve">zawartości </w:t>
            </w:r>
            <w:r>
              <w:rPr>
                <w:sz w:val="22"/>
                <w:szCs w:val="22"/>
              </w:rPr>
              <w:t xml:space="preserve">publikacji, zgodnie z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V SOPZ </w:t>
            </w:r>
            <w:r w:rsidRPr="005A3D25">
              <w:rPr>
                <w:sz w:val="22"/>
                <w:szCs w:val="22"/>
              </w:rPr>
              <w:t xml:space="preserve"> (Zamawiający uzgodni z Wykonawcą kompozycję tekstu, powtarzalne części składowe – śródtytuły - tekstów prezentujących poszczególne </w:t>
            </w:r>
            <w:r>
              <w:rPr>
                <w:sz w:val="22"/>
                <w:szCs w:val="22"/>
              </w:rPr>
              <w:t xml:space="preserve">realizowane przez Beneficjentów  </w:t>
            </w:r>
            <w:r w:rsidRPr="005A3D25">
              <w:rPr>
                <w:sz w:val="22"/>
                <w:szCs w:val="22"/>
              </w:rPr>
              <w:t>projekty w publikacji oraz ich zawartość);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3D25">
              <w:rPr>
                <w:sz w:val="22"/>
                <w:szCs w:val="22"/>
              </w:rPr>
              <w:t>Przekazanie Zamawiającemu wszystkich tekstów do akceptacji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Naniesienie zgłoszonych przez Zamawiającego uwag do przedstawionych przez Wykonawcę  tekstów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3D25">
              <w:rPr>
                <w:sz w:val="22"/>
                <w:szCs w:val="22"/>
              </w:rPr>
              <w:t>Wykonanie i przedstawienie</w:t>
            </w:r>
            <w:r>
              <w:rPr>
                <w:sz w:val="22"/>
                <w:szCs w:val="22"/>
              </w:rPr>
              <w:t xml:space="preserve"> </w:t>
            </w:r>
            <w:r w:rsidRPr="005A3D25">
              <w:rPr>
                <w:sz w:val="22"/>
                <w:szCs w:val="22"/>
              </w:rPr>
              <w:t>fot</w:t>
            </w:r>
            <w:r>
              <w:rPr>
                <w:sz w:val="22"/>
                <w:szCs w:val="22"/>
              </w:rPr>
              <w:t xml:space="preserve">ografii </w:t>
            </w:r>
            <w:r>
              <w:rPr>
                <w:sz w:val="22"/>
                <w:szCs w:val="22"/>
              </w:rPr>
              <w:br/>
              <w:t>do wyboru Zamawiającego</w:t>
            </w:r>
            <w:r w:rsidRPr="005A3D25">
              <w:rPr>
                <w:sz w:val="22"/>
                <w:szCs w:val="22"/>
              </w:rPr>
              <w:t>;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Dokonanie przez Zamawiającego wyboru fotografii do publikacji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  <w:r>
              <w:rPr>
                <w:sz w:val="22"/>
                <w:szCs w:val="22"/>
              </w:rPr>
              <w:t>Redakcja techniczna, s</w:t>
            </w:r>
            <w:r w:rsidRPr="005A3D25">
              <w:rPr>
                <w:sz w:val="22"/>
                <w:szCs w:val="22"/>
              </w:rPr>
              <w:t xml:space="preserve">kład,  łamanie, </w:t>
            </w:r>
            <w:r w:rsidRPr="005A3D25">
              <w:rPr>
                <w:color w:val="000000"/>
                <w:sz w:val="22"/>
                <w:szCs w:val="22"/>
              </w:rPr>
              <w:t>oprawa graficzna</w:t>
            </w:r>
            <w:r>
              <w:rPr>
                <w:color w:val="000000"/>
                <w:sz w:val="22"/>
                <w:szCs w:val="22"/>
              </w:rPr>
              <w:t xml:space="preserve">, korekta </w:t>
            </w:r>
            <w:r w:rsidRPr="005A3D25">
              <w:rPr>
                <w:color w:val="000000"/>
                <w:sz w:val="22"/>
                <w:szCs w:val="22"/>
              </w:rPr>
              <w:t xml:space="preserve"> i przygotowanie </w:t>
            </w:r>
            <w:r>
              <w:rPr>
                <w:color w:val="000000"/>
                <w:sz w:val="22"/>
                <w:szCs w:val="22"/>
              </w:rPr>
              <w:t xml:space="preserve">wersji próbnej/podglądowej  publikacji 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Default="00FF62E6" w:rsidP="00B415CD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Przesłanie przez Wykonawcę drogą elektroniczną wersji próbnej/podglądowej publikacji do zatwierdzenia przez Zamawiającego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Default="00FF62E6" w:rsidP="00B415CD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Nanoszenie  ewentualnych uwag Zamawiającego do wersji próbnej/podglądowej  publikacji i przesłanie jej drogą elektroniczną do ponownej akceptacji przez Zamawiającego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Akceptacja wersji próbnej/podglądowej publikacji  przez Zamawiającego;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A3D25">
              <w:rPr>
                <w:color w:val="000000"/>
                <w:sz w:val="22"/>
                <w:szCs w:val="22"/>
              </w:rPr>
              <w:t>Wykonanie archiwizacji wszystkich materiałów i publikacji przygotowanych do druku na nośnikach CD/DVD (2 egzemplarze – pliki otwarte) i przekaże je Zamawiającemu. Archiwum będzie zawierało:</w:t>
            </w:r>
          </w:p>
          <w:p w:rsidR="00FF62E6" w:rsidRPr="005A3D25" w:rsidRDefault="00FF62E6" w:rsidP="00B415C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A3D25">
              <w:rPr>
                <w:color w:val="000000"/>
                <w:sz w:val="22"/>
                <w:szCs w:val="22"/>
              </w:rPr>
              <w:t xml:space="preserve">- dokument główny w pliku </w:t>
            </w:r>
            <w:proofErr w:type="spellStart"/>
            <w:r>
              <w:rPr>
                <w:color w:val="000000"/>
                <w:sz w:val="22"/>
                <w:szCs w:val="22"/>
              </w:rPr>
              <w:t>otwartym</w:t>
            </w:r>
            <w:r w:rsidRPr="005A3D25">
              <w:rPr>
                <w:color w:val="000000"/>
                <w:sz w:val="22"/>
                <w:szCs w:val="22"/>
              </w:rPr>
              <w:t>.pdf</w:t>
            </w:r>
            <w:proofErr w:type="spellEnd"/>
            <w:r w:rsidRPr="005A3D25">
              <w:rPr>
                <w:color w:val="000000"/>
                <w:sz w:val="22"/>
                <w:szCs w:val="22"/>
              </w:rPr>
              <w:t>,</w:t>
            </w:r>
          </w:p>
          <w:p w:rsidR="00FF62E6" w:rsidRPr="005A3D25" w:rsidRDefault="00FF62E6" w:rsidP="00B415CD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5A3D25">
              <w:rPr>
                <w:color w:val="000000"/>
                <w:sz w:val="22"/>
                <w:szCs w:val="22"/>
              </w:rPr>
              <w:t>- teksty w plikach Word i zdjęcia w formacie .jpg</w:t>
            </w:r>
            <w:r w:rsidRPr="00D95FE5">
              <w:rPr>
                <w:sz w:val="22"/>
                <w:szCs w:val="22"/>
              </w:rPr>
              <w:t xml:space="preserve"> lub innym ogólnie stosowanym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publikacji przez Wykonawcę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F14DB3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A3D25">
              <w:rPr>
                <w:color w:val="000000"/>
                <w:sz w:val="22"/>
                <w:szCs w:val="22"/>
              </w:rPr>
              <w:t>Przekazanie listy dystrybucyjnej przez Zamawiającego;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B415CD">
            <w:pPr>
              <w:spacing w:after="120" w:line="276" w:lineRule="auto"/>
              <w:ind w:left="426"/>
              <w:jc w:val="both"/>
              <w:rPr>
                <w:szCs w:val="16"/>
              </w:rPr>
            </w:pPr>
            <w:r w:rsidRPr="005A3D25">
              <w:rPr>
                <w:szCs w:val="16"/>
              </w:rPr>
              <w:t>1</w:t>
            </w:r>
            <w:r>
              <w:rPr>
                <w:szCs w:val="16"/>
              </w:rPr>
              <w:t>4</w:t>
            </w:r>
            <w:r w:rsidRPr="005A3D25">
              <w:rPr>
                <w:szCs w:val="16"/>
              </w:rPr>
              <w:t>.</w:t>
            </w: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A3D25">
              <w:rPr>
                <w:color w:val="000000"/>
                <w:sz w:val="22"/>
                <w:szCs w:val="22"/>
              </w:rPr>
              <w:t>Konfekcjonowanie i dystrybucja publikacji</w:t>
            </w:r>
            <w:r>
              <w:rPr>
                <w:color w:val="000000"/>
                <w:sz w:val="22"/>
                <w:szCs w:val="22"/>
              </w:rPr>
              <w:t xml:space="preserve"> przez Wykonawcę </w:t>
            </w:r>
            <w:r w:rsidRPr="005A3D25">
              <w:rPr>
                <w:color w:val="000000"/>
                <w:sz w:val="22"/>
                <w:szCs w:val="22"/>
              </w:rPr>
              <w:t>(do max</w:t>
            </w:r>
            <w:r>
              <w:rPr>
                <w:color w:val="000000"/>
                <w:sz w:val="22"/>
                <w:szCs w:val="22"/>
              </w:rPr>
              <w:t xml:space="preserve"> 200</w:t>
            </w:r>
            <w:r w:rsidRPr="005A3D25">
              <w:rPr>
                <w:color w:val="000000"/>
                <w:sz w:val="22"/>
                <w:szCs w:val="22"/>
              </w:rPr>
              <w:t xml:space="preserve"> adresów na terenie Dolnego Śląska z uwzględnieniem, iż dostawa do DWUP musi zostać zrealizowana nie później niż do ostatniego dnia realizacji </w:t>
            </w:r>
            <w:proofErr w:type="spellStart"/>
            <w:r w:rsidRPr="005A3D25">
              <w:rPr>
                <w:color w:val="000000"/>
                <w:sz w:val="22"/>
                <w:szCs w:val="22"/>
              </w:rPr>
              <w:t>zamówienia</w:t>
            </w:r>
            <w:proofErr w:type="spellEnd"/>
            <w:r w:rsidRPr="005A3D25">
              <w:rPr>
                <w:color w:val="000000"/>
                <w:sz w:val="22"/>
                <w:szCs w:val="22"/>
              </w:rPr>
              <w:t>);</w:t>
            </w:r>
          </w:p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  <w:r w:rsidRPr="005A3D25">
              <w:rPr>
                <w:sz w:val="22"/>
                <w:szCs w:val="16"/>
              </w:rPr>
              <w:t xml:space="preserve">Wraz z dostawą publikacji do siedziby Zamawiającego Wykonawca przekaże nośniki CD/DVD z materiałami o których mowa </w:t>
            </w:r>
            <w:r>
              <w:rPr>
                <w:sz w:val="22"/>
                <w:szCs w:val="16"/>
              </w:rPr>
              <w:br/>
            </w:r>
            <w:r w:rsidRPr="005A3D25">
              <w:rPr>
                <w:sz w:val="22"/>
                <w:szCs w:val="16"/>
              </w:rPr>
              <w:t>w pkt.</w:t>
            </w:r>
            <w:r>
              <w:rPr>
                <w:sz w:val="22"/>
                <w:szCs w:val="16"/>
              </w:rPr>
              <w:t xml:space="preserve"> 13 przedmiotowego dokumentu</w:t>
            </w:r>
            <w:r w:rsidRPr="005A3D25">
              <w:rPr>
                <w:sz w:val="22"/>
                <w:szCs w:val="16"/>
              </w:rPr>
              <w:t>.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  <w:tr w:rsidR="00FF62E6" w:rsidRPr="005A3D25" w:rsidTr="00B415CD">
        <w:tc>
          <w:tcPr>
            <w:tcW w:w="937" w:type="dxa"/>
          </w:tcPr>
          <w:p w:rsidR="00FF62E6" w:rsidRPr="005A3D25" w:rsidRDefault="00FF62E6" w:rsidP="00B415CD">
            <w:pPr>
              <w:spacing w:line="276" w:lineRule="auto"/>
              <w:jc w:val="right"/>
              <w:rPr>
                <w:szCs w:val="16"/>
              </w:rPr>
            </w:pPr>
            <w:r w:rsidRPr="005A3D2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A3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07" w:type="dxa"/>
          </w:tcPr>
          <w:p w:rsidR="00FF62E6" w:rsidRPr="005A3D25" w:rsidRDefault="00FF62E6" w:rsidP="00B415C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A3D25">
              <w:rPr>
                <w:color w:val="000000"/>
                <w:sz w:val="22"/>
                <w:szCs w:val="22"/>
              </w:rPr>
              <w:t xml:space="preserve">Przekazanie </w:t>
            </w:r>
            <w:r>
              <w:rPr>
                <w:color w:val="000000"/>
                <w:sz w:val="22"/>
                <w:szCs w:val="22"/>
              </w:rPr>
              <w:t xml:space="preserve">przez Wykonawcę </w:t>
            </w:r>
            <w:r w:rsidRPr="005A3D25">
              <w:rPr>
                <w:color w:val="000000"/>
                <w:sz w:val="22"/>
                <w:szCs w:val="22"/>
              </w:rPr>
              <w:t>materiałów potwierdzających wykonanie dystrybucji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94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  <w:tc>
          <w:tcPr>
            <w:tcW w:w="2693" w:type="dxa"/>
          </w:tcPr>
          <w:p w:rsidR="00FF62E6" w:rsidRPr="005A3D25" w:rsidRDefault="00FF62E6" w:rsidP="00B415CD">
            <w:pPr>
              <w:spacing w:after="120" w:line="276" w:lineRule="auto"/>
              <w:jc w:val="both"/>
              <w:rPr>
                <w:szCs w:val="16"/>
              </w:rPr>
            </w:pPr>
          </w:p>
        </w:tc>
      </w:tr>
    </w:tbl>
    <w:p w:rsidR="00FF62E6" w:rsidRDefault="00FF62E6" w:rsidP="00FF62E6">
      <w:pPr>
        <w:spacing w:after="120" w:line="276" w:lineRule="auto"/>
        <w:jc w:val="both"/>
        <w:rPr>
          <w:sz w:val="22"/>
          <w:szCs w:val="16"/>
        </w:rPr>
      </w:pPr>
    </w:p>
    <w:p w:rsidR="00FF62E6" w:rsidRPr="001F31C6" w:rsidRDefault="00FF62E6" w:rsidP="00FF62E6">
      <w:pPr>
        <w:spacing w:after="120" w:line="276" w:lineRule="auto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Zamawiający dopuszcza </w:t>
      </w:r>
      <w:r w:rsidRPr="001F31C6">
        <w:rPr>
          <w:sz w:val="22"/>
          <w:szCs w:val="16"/>
        </w:rPr>
        <w:t xml:space="preserve"> możliwość naniesienia zmian w harmonogramie poprzez </w:t>
      </w:r>
      <w:r w:rsidRPr="009B47F9">
        <w:rPr>
          <w:sz w:val="22"/>
          <w:szCs w:val="16"/>
          <w:u w:val="single"/>
        </w:rPr>
        <w:t>dodanie</w:t>
      </w:r>
      <w:r w:rsidRPr="001F31C6">
        <w:rPr>
          <w:sz w:val="22"/>
          <w:szCs w:val="16"/>
        </w:rPr>
        <w:t xml:space="preserve"> etapów</w:t>
      </w:r>
      <w:r>
        <w:rPr>
          <w:sz w:val="22"/>
          <w:szCs w:val="16"/>
        </w:rPr>
        <w:t xml:space="preserve">, które są </w:t>
      </w:r>
      <w:r w:rsidRPr="001F31C6">
        <w:rPr>
          <w:sz w:val="22"/>
          <w:szCs w:val="16"/>
        </w:rPr>
        <w:t>niezbędn</w:t>
      </w:r>
      <w:r>
        <w:rPr>
          <w:sz w:val="22"/>
          <w:szCs w:val="16"/>
        </w:rPr>
        <w:t>e</w:t>
      </w:r>
      <w:r w:rsidRPr="001F31C6">
        <w:rPr>
          <w:sz w:val="22"/>
          <w:szCs w:val="16"/>
        </w:rPr>
        <w:t xml:space="preserve"> do realizacji </w:t>
      </w:r>
      <w:proofErr w:type="spellStart"/>
      <w:r w:rsidRPr="001F31C6">
        <w:rPr>
          <w:sz w:val="22"/>
          <w:szCs w:val="16"/>
        </w:rPr>
        <w:t>zamówienia</w:t>
      </w:r>
      <w:proofErr w:type="spellEnd"/>
      <w:r w:rsidRPr="001F31C6">
        <w:rPr>
          <w:sz w:val="22"/>
          <w:szCs w:val="16"/>
        </w:rPr>
        <w:t>, a któr</w:t>
      </w:r>
      <w:r>
        <w:rPr>
          <w:sz w:val="22"/>
          <w:szCs w:val="16"/>
        </w:rPr>
        <w:t>e</w:t>
      </w:r>
      <w:r w:rsidRPr="001F31C6">
        <w:rPr>
          <w:sz w:val="22"/>
          <w:szCs w:val="16"/>
        </w:rPr>
        <w:t xml:space="preserve"> nie zostały wskazane przez Zamawiającego.</w:t>
      </w:r>
      <w:ins w:id="6" w:author="Edyta Indulska-Sałdacz" w:date="2015-03-02T10:50:00Z">
        <w:r>
          <w:rPr>
            <w:sz w:val="22"/>
            <w:szCs w:val="16"/>
          </w:rPr>
          <w:t xml:space="preserve"> </w:t>
        </w:r>
      </w:ins>
    </w:p>
    <w:p w:rsidR="00822206" w:rsidRDefault="00822206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22206" w:rsidRDefault="00822206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92CD4" w:rsidRDefault="00392CD4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7A1CBF" w:rsidRDefault="007A1CBF" w:rsidP="007A1CBF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7 do SIWZ</w:t>
      </w:r>
    </w:p>
    <w:p w:rsidR="00FF62E6" w:rsidRDefault="00FF62E6" w:rsidP="00E376C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F62E6" w:rsidRDefault="00FF62E6" w:rsidP="007A1CBF">
      <w:pPr>
        <w:keepLines/>
        <w:suppressAutoHyphens/>
        <w:outlineLvl w:val="5"/>
        <w:rPr>
          <w:rFonts w:ascii="Tahoma" w:hAnsi="Tahoma" w:cs="Tahoma"/>
          <w:bCs/>
        </w:rPr>
      </w:pPr>
    </w:p>
    <w:p w:rsidR="00E376CE" w:rsidRDefault="00E376CE" w:rsidP="00E376CE">
      <w:pPr>
        <w:rPr>
          <w:rFonts w:ascii="Tahoma" w:hAnsi="Tahoma" w:cs="Tahoma"/>
        </w:rPr>
      </w:pPr>
    </w:p>
    <w:p w:rsidR="007A1CBF" w:rsidRPr="006D649D" w:rsidRDefault="007A1CBF" w:rsidP="007A1CBF">
      <w:pPr>
        <w:jc w:val="both"/>
        <w:rPr>
          <w:sz w:val="22"/>
          <w:szCs w:val="22"/>
        </w:rPr>
      </w:pPr>
    </w:p>
    <w:p w:rsidR="007A1CBF" w:rsidRPr="006D649D" w:rsidRDefault="007A1CBF" w:rsidP="007A1CBF">
      <w:pPr>
        <w:jc w:val="center"/>
        <w:rPr>
          <w:b/>
          <w:sz w:val="22"/>
          <w:szCs w:val="22"/>
        </w:rPr>
      </w:pPr>
      <w:r w:rsidRPr="006D649D">
        <w:rPr>
          <w:b/>
          <w:sz w:val="22"/>
          <w:szCs w:val="22"/>
        </w:rPr>
        <w:t>PROTOKÓŁ ZDAWCZO - ODBIORCZY PRZEDMIOTU ZAMÓWIENIA</w:t>
      </w:r>
    </w:p>
    <w:p w:rsidR="007A1CBF" w:rsidRPr="006D649D" w:rsidRDefault="007A1CBF" w:rsidP="007A1CBF">
      <w:pPr>
        <w:jc w:val="both"/>
        <w:rPr>
          <w:sz w:val="22"/>
          <w:szCs w:val="22"/>
        </w:rPr>
      </w:pPr>
    </w:p>
    <w:p w:rsidR="007A1CBF" w:rsidRPr="006D649D" w:rsidRDefault="007A1CBF" w:rsidP="007A1CBF">
      <w:pPr>
        <w:jc w:val="both"/>
        <w:rPr>
          <w:sz w:val="22"/>
          <w:szCs w:val="22"/>
        </w:rPr>
      </w:pPr>
    </w:p>
    <w:p w:rsidR="007A1CBF" w:rsidRPr="006D649D" w:rsidRDefault="007A1CBF" w:rsidP="007A1CBF">
      <w:pPr>
        <w:jc w:val="both"/>
        <w:rPr>
          <w:sz w:val="22"/>
          <w:szCs w:val="22"/>
        </w:rPr>
      </w:pPr>
      <w:r w:rsidRPr="006D649D">
        <w:rPr>
          <w:sz w:val="22"/>
          <w:szCs w:val="22"/>
        </w:rPr>
        <w:t xml:space="preserve">sporządzony w dniu </w:t>
      </w:r>
      <w:r w:rsidRPr="006D649D">
        <w:rPr>
          <w:b/>
          <w:sz w:val="22"/>
          <w:szCs w:val="22"/>
        </w:rPr>
        <w:t>………………….</w:t>
      </w:r>
      <w:r w:rsidRPr="006D649D">
        <w:rPr>
          <w:sz w:val="22"/>
          <w:szCs w:val="22"/>
        </w:rPr>
        <w:t xml:space="preserve"> we Wrocławiu</w:t>
      </w:r>
    </w:p>
    <w:p w:rsidR="007A1CBF" w:rsidRPr="006D649D" w:rsidRDefault="007A1CBF" w:rsidP="007A1CBF">
      <w:pPr>
        <w:jc w:val="both"/>
        <w:rPr>
          <w:b/>
          <w:sz w:val="22"/>
          <w:szCs w:val="22"/>
        </w:rPr>
      </w:pPr>
      <w:r w:rsidRPr="006D649D">
        <w:rPr>
          <w:sz w:val="22"/>
          <w:szCs w:val="22"/>
        </w:rPr>
        <w:t xml:space="preserve">w sprawie odbioru przedmiotu umowy nr </w:t>
      </w:r>
      <w:r w:rsidRPr="006D649D">
        <w:rPr>
          <w:b/>
          <w:sz w:val="22"/>
          <w:szCs w:val="22"/>
        </w:rPr>
        <w:t>……</w:t>
      </w:r>
      <w:r w:rsidRPr="006D649D">
        <w:rPr>
          <w:sz w:val="22"/>
          <w:szCs w:val="22"/>
        </w:rPr>
        <w:t xml:space="preserve"> z dn. </w:t>
      </w:r>
      <w:r w:rsidRPr="006D649D">
        <w:rPr>
          <w:b/>
          <w:sz w:val="22"/>
          <w:szCs w:val="22"/>
        </w:rPr>
        <w:t>…………………</w:t>
      </w:r>
    </w:p>
    <w:p w:rsidR="007A1CBF" w:rsidRPr="006D649D" w:rsidRDefault="007A1CBF" w:rsidP="007A1CBF">
      <w:pPr>
        <w:tabs>
          <w:tab w:val="left" w:pos="1418"/>
        </w:tabs>
        <w:jc w:val="both"/>
        <w:rPr>
          <w:b/>
          <w:sz w:val="22"/>
          <w:szCs w:val="22"/>
        </w:rPr>
      </w:pPr>
      <w:r w:rsidRPr="006D649D">
        <w:rPr>
          <w:sz w:val="22"/>
          <w:szCs w:val="22"/>
        </w:rPr>
        <w:t xml:space="preserve">Zamawiający: </w:t>
      </w:r>
      <w:r w:rsidRPr="006D649D">
        <w:rPr>
          <w:sz w:val="22"/>
          <w:szCs w:val="22"/>
        </w:rPr>
        <w:tab/>
      </w:r>
      <w:r w:rsidRPr="006D649D">
        <w:rPr>
          <w:b/>
          <w:sz w:val="22"/>
          <w:szCs w:val="22"/>
        </w:rPr>
        <w:t>Dolnośląski Wojewódzki Urząd Pracy</w:t>
      </w:r>
    </w:p>
    <w:p w:rsidR="007A1CBF" w:rsidRPr="006D649D" w:rsidRDefault="007A1CBF" w:rsidP="007A1CBF">
      <w:pPr>
        <w:tabs>
          <w:tab w:val="left" w:pos="1418"/>
        </w:tabs>
        <w:jc w:val="both"/>
        <w:rPr>
          <w:b/>
          <w:sz w:val="22"/>
          <w:szCs w:val="22"/>
        </w:rPr>
      </w:pPr>
      <w:r w:rsidRPr="006D649D">
        <w:rPr>
          <w:b/>
          <w:sz w:val="22"/>
          <w:szCs w:val="22"/>
        </w:rPr>
        <w:tab/>
        <w:t>ul. Ogrodowa 5b</w:t>
      </w:r>
    </w:p>
    <w:p w:rsidR="007A1CBF" w:rsidRPr="006D649D" w:rsidRDefault="007A1CBF" w:rsidP="007A1CBF">
      <w:pPr>
        <w:tabs>
          <w:tab w:val="left" w:pos="1418"/>
        </w:tabs>
        <w:jc w:val="both"/>
        <w:rPr>
          <w:b/>
          <w:sz w:val="22"/>
          <w:szCs w:val="22"/>
        </w:rPr>
      </w:pPr>
      <w:r w:rsidRPr="006D649D">
        <w:rPr>
          <w:b/>
          <w:sz w:val="22"/>
          <w:szCs w:val="22"/>
        </w:rPr>
        <w:tab/>
        <w:t>58-306 Wałbrzych</w:t>
      </w:r>
    </w:p>
    <w:p w:rsidR="007A1CBF" w:rsidRPr="006D649D" w:rsidRDefault="007A1CBF" w:rsidP="007A1CBF">
      <w:pPr>
        <w:tabs>
          <w:tab w:val="left" w:pos="1418"/>
        </w:tabs>
        <w:jc w:val="both"/>
        <w:rPr>
          <w:b/>
          <w:i/>
          <w:sz w:val="22"/>
          <w:szCs w:val="22"/>
        </w:rPr>
      </w:pPr>
      <w:r w:rsidRPr="006D649D">
        <w:rPr>
          <w:b/>
          <w:i/>
          <w:sz w:val="22"/>
          <w:szCs w:val="22"/>
        </w:rPr>
        <w:tab/>
        <w:t>NIP: 886-25-66-413</w:t>
      </w:r>
    </w:p>
    <w:p w:rsidR="007A1CBF" w:rsidRPr="006D649D" w:rsidRDefault="007A1CBF" w:rsidP="007A1CBF">
      <w:pPr>
        <w:tabs>
          <w:tab w:val="left" w:pos="1418"/>
        </w:tabs>
        <w:jc w:val="both"/>
        <w:rPr>
          <w:sz w:val="22"/>
          <w:szCs w:val="22"/>
        </w:rPr>
      </w:pPr>
    </w:p>
    <w:p w:rsidR="007A1CBF" w:rsidRPr="006D649D" w:rsidRDefault="007A1CBF" w:rsidP="007A1CBF">
      <w:pPr>
        <w:tabs>
          <w:tab w:val="left" w:pos="1418"/>
        </w:tabs>
        <w:jc w:val="both"/>
        <w:rPr>
          <w:b/>
          <w:sz w:val="22"/>
          <w:szCs w:val="22"/>
        </w:rPr>
      </w:pPr>
      <w:r w:rsidRPr="006D649D">
        <w:rPr>
          <w:sz w:val="22"/>
          <w:szCs w:val="22"/>
        </w:rPr>
        <w:t>Wykonawca:</w:t>
      </w:r>
      <w:r w:rsidRPr="006D649D">
        <w:rPr>
          <w:sz w:val="22"/>
          <w:szCs w:val="22"/>
        </w:rPr>
        <w:tab/>
      </w:r>
      <w:r w:rsidRPr="006D649D">
        <w:rPr>
          <w:b/>
          <w:sz w:val="22"/>
          <w:szCs w:val="22"/>
        </w:rPr>
        <w:t>……………………………..</w:t>
      </w:r>
    </w:p>
    <w:p w:rsidR="007A1CBF" w:rsidRPr="006D649D" w:rsidRDefault="007A1CBF" w:rsidP="007A1CBF">
      <w:pPr>
        <w:tabs>
          <w:tab w:val="left" w:pos="1418"/>
        </w:tabs>
        <w:jc w:val="both"/>
        <w:rPr>
          <w:b/>
          <w:sz w:val="22"/>
          <w:szCs w:val="22"/>
        </w:rPr>
      </w:pPr>
      <w:r w:rsidRPr="006D649D">
        <w:rPr>
          <w:b/>
          <w:sz w:val="22"/>
          <w:szCs w:val="22"/>
        </w:rPr>
        <w:tab/>
        <w:t>……………………………..</w:t>
      </w:r>
    </w:p>
    <w:p w:rsidR="007A1CBF" w:rsidRPr="006D649D" w:rsidRDefault="007A1CBF" w:rsidP="007A1CBF">
      <w:pPr>
        <w:tabs>
          <w:tab w:val="left" w:pos="1418"/>
        </w:tabs>
        <w:jc w:val="both"/>
        <w:rPr>
          <w:b/>
          <w:sz w:val="22"/>
          <w:szCs w:val="22"/>
        </w:rPr>
      </w:pPr>
      <w:r w:rsidRPr="006D649D">
        <w:rPr>
          <w:b/>
          <w:sz w:val="22"/>
          <w:szCs w:val="22"/>
        </w:rPr>
        <w:tab/>
        <w:t>……………………………..</w:t>
      </w:r>
    </w:p>
    <w:p w:rsidR="007A1CBF" w:rsidRPr="006D649D" w:rsidRDefault="007A1CBF" w:rsidP="007A1CBF">
      <w:pPr>
        <w:tabs>
          <w:tab w:val="left" w:pos="1418"/>
        </w:tabs>
        <w:jc w:val="both"/>
        <w:rPr>
          <w:b/>
          <w:sz w:val="22"/>
          <w:szCs w:val="22"/>
        </w:rPr>
      </w:pPr>
      <w:r w:rsidRPr="006D649D">
        <w:rPr>
          <w:b/>
          <w:sz w:val="22"/>
          <w:szCs w:val="22"/>
        </w:rPr>
        <w:tab/>
        <w:t>NIP: ……………………..</w:t>
      </w:r>
    </w:p>
    <w:p w:rsidR="007A1CBF" w:rsidRPr="006D649D" w:rsidRDefault="007A1CBF" w:rsidP="007A1CBF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7A1CBF" w:rsidRPr="006F5BE2" w:rsidRDefault="007A1CBF" w:rsidP="007A1CBF">
      <w:pPr>
        <w:tabs>
          <w:tab w:val="left" w:pos="1418"/>
        </w:tabs>
        <w:jc w:val="both"/>
        <w:rPr>
          <w:b/>
          <w:sz w:val="22"/>
          <w:szCs w:val="22"/>
        </w:rPr>
      </w:pPr>
      <w:r w:rsidRPr="006F5BE2">
        <w:rPr>
          <w:sz w:val="22"/>
          <w:szCs w:val="22"/>
        </w:rPr>
        <w:t xml:space="preserve">Przedmiotem </w:t>
      </w:r>
      <w:proofErr w:type="spellStart"/>
      <w:r w:rsidRPr="006F5BE2">
        <w:rPr>
          <w:sz w:val="22"/>
          <w:szCs w:val="22"/>
        </w:rPr>
        <w:t>zamówienia</w:t>
      </w:r>
      <w:proofErr w:type="spellEnd"/>
      <w:r w:rsidR="00EA5E2F">
        <w:rPr>
          <w:b/>
          <w:sz w:val="22"/>
          <w:szCs w:val="22"/>
        </w:rPr>
        <w:t xml:space="preserve"> była</w:t>
      </w:r>
      <w:r w:rsidRPr="006F5BE2">
        <w:rPr>
          <w:b/>
          <w:sz w:val="22"/>
          <w:szCs w:val="22"/>
        </w:rPr>
        <w:t xml:space="preserve"> </w:t>
      </w:r>
      <w:r w:rsidRPr="006F5BE2">
        <w:rPr>
          <w:b/>
          <w:i/>
          <w:sz w:val="22"/>
          <w:szCs w:val="22"/>
        </w:rPr>
        <w:t xml:space="preserve">usługa wydawnicza, obejmująca  przygotowanie projektu, opracowanie redakcyjne i graficzne, skład i łamanie tekstu, korektę językową, przygotowanie wersji elektronicznej, druk, dystrybucję oraz dostawę do Filii Dolnośląskiego Wojewódzkiego Urzędu Pracy we Wrocławiu </w:t>
      </w:r>
      <w:r>
        <w:rPr>
          <w:b/>
          <w:i/>
          <w:sz w:val="22"/>
          <w:szCs w:val="22"/>
        </w:rPr>
        <w:t xml:space="preserve">2000 egzemplarzy </w:t>
      </w:r>
      <w:r w:rsidRPr="006F5BE2">
        <w:rPr>
          <w:b/>
          <w:i/>
          <w:sz w:val="22"/>
          <w:szCs w:val="22"/>
        </w:rPr>
        <w:t>publikacji promocyjno-informacyjnej, poświęconej tematyce Europejskiego Funduszu Społecznego</w:t>
      </w:r>
    </w:p>
    <w:p w:rsidR="007A1CBF" w:rsidRPr="006F5BE2" w:rsidRDefault="007A1CBF" w:rsidP="007A1CBF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5134"/>
      </w:tblGrid>
      <w:tr w:rsidR="007A1CBF" w:rsidRPr="006D649D" w:rsidTr="006F30D0">
        <w:trPr>
          <w:trHeight w:val="443"/>
        </w:trPr>
        <w:tc>
          <w:tcPr>
            <w:tcW w:w="675" w:type="dxa"/>
            <w:shd w:val="clear" w:color="auto" w:fill="A6A6A6"/>
            <w:vAlign w:val="center"/>
          </w:tcPr>
          <w:p w:rsidR="007A1CBF" w:rsidRPr="006D649D" w:rsidRDefault="007A1CBF" w:rsidP="006F30D0">
            <w:pPr>
              <w:jc w:val="center"/>
              <w:rPr>
                <w:b/>
                <w:sz w:val="22"/>
                <w:szCs w:val="22"/>
              </w:rPr>
            </w:pPr>
            <w:r w:rsidRPr="006D649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7A1CBF" w:rsidRPr="006D649D" w:rsidRDefault="007A1CBF" w:rsidP="006F30D0">
            <w:pPr>
              <w:jc w:val="center"/>
              <w:rPr>
                <w:b/>
                <w:sz w:val="22"/>
                <w:szCs w:val="22"/>
              </w:rPr>
            </w:pPr>
            <w:r w:rsidRPr="006D649D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134" w:type="dxa"/>
            <w:shd w:val="clear" w:color="auto" w:fill="A6A6A6"/>
            <w:vAlign w:val="center"/>
          </w:tcPr>
          <w:p w:rsidR="007A1CBF" w:rsidRPr="006D649D" w:rsidRDefault="007A1CBF" w:rsidP="006F30D0">
            <w:pPr>
              <w:jc w:val="center"/>
              <w:rPr>
                <w:b/>
                <w:sz w:val="22"/>
                <w:szCs w:val="22"/>
              </w:rPr>
            </w:pPr>
            <w:r w:rsidRPr="006D649D">
              <w:rPr>
                <w:b/>
                <w:sz w:val="22"/>
                <w:szCs w:val="22"/>
              </w:rPr>
              <w:t>Uwagi</w:t>
            </w:r>
          </w:p>
        </w:tc>
      </w:tr>
      <w:tr w:rsidR="007A1CBF" w:rsidRPr="006D649D" w:rsidTr="006F30D0">
        <w:trPr>
          <w:trHeight w:val="1652"/>
        </w:trPr>
        <w:tc>
          <w:tcPr>
            <w:tcW w:w="675" w:type="dxa"/>
            <w:vAlign w:val="center"/>
          </w:tcPr>
          <w:p w:rsidR="007A1CBF" w:rsidRPr="006D649D" w:rsidRDefault="007A1CBF" w:rsidP="006F30D0">
            <w:pPr>
              <w:jc w:val="center"/>
              <w:rPr>
                <w:sz w:val="22"/>
                <w:szCs w:val="22"/>
              </w:rPr>
            </w:pPr>
            <w:r w:rsidRPr="006D649D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7A1CBF" w:rsidRPr="006D649D" w:rsidRDefault="007A1CBF" w:rsidP="006F30D0">
            <w:pPr>
              <w:ind w:left="34"/>
              <w:rPr>
                <w:sz w:val="22"/>
                <w:szCs w:val="22"/>
              </w:rPr>
            </w:pPr>
            <w:r w:rsidRPr="006D649D">
              <w:rPr>
                <w:sz w:val="22"/>
                <w:szCs w:val="22"/>
              </w:rPr>
              <w:t>Przekazanie do Filii Dolnośląskiego Wojewódzkiego Urzędu Pracy we Wrocławiu - ……….. egzemplarzy publikacji, spełniającej wymogi Zamawiającego zawarte w §… umowy nr … z dn. …</w:t>
            </w:r>
          </w:p>
        </w:tc>
        <w:tc>
          <w:tcPr>
            <w:tcW w:w="5134" w:type="dxa"/>
            <w:vAlign w:val="center"/>
          </w:tcPr>
          <w:p w:rsidR="007A1CBF" w:rsidRPr="006D649D" w:rsidRDefault="007A1CBF" w:rsidP="006F30D0">
            <w:pPr>
              <w:rPr>
                <w:sz w:val="22"/>
                <w:szCs w:val="22"/>
              </w:rPr>
            </w:pPr>
          </w:p>
        </w:tc>
      </w:tr>
      <w:tr w:rsidR="007A1CBF" w:rsidRPr="006D649D" w:rsidTr="006F30D0">
        <w:trPr>
          <w:trHeight w:val="1704"/>
        </w:trPr>
        <w:tc>
          <w:tcPr>
            <w:tcW w:w="675" w:type="dxa"/>
            <w:vAlign w:val="center"/>
          </w:tcPr>
          <w:p w:rsidR="007A1CBF" w:rsidRPr="006D649D" w:rsidRDefault="007A1CBF" w:rsidP="006F30D0">
            <w:pPr>
              <w:jc w:val="center"/>
              <w:rPr>
                <w:sz w:val="22"/>
                <w:szCs w:val="22"/>
              </w:rPr>
            </w:pPr>
            <w:r w:rsidRPr="006D649D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7A1CBF" w:rsidRPr="006D649D" w:rsidRDefault="007A1CBF" w:rsidP="006F30D0">
            <w:pPr>
              <w:rPr>
                <w:sz w:val="22"/>
                <w:szCs w:val="22"/>
              </w:rPr>
            </w:pPr>
            <w:r w:rsidRPr="00891A89">
              <w:rPr>
                <w:sz w:val="22"/>
                <w:szCs w:val="22"/>
              </w:rPr>
              <w:t>Dystrybucja gotowych publikacji pod wskazane przez Zamawiającego adresy odbiorców na terenie Dolnego Śląska wg listy dystrybucyjnej: ……. egzemplarzy (przekazanie Zamawiającemu materiałów potwierdzających dystrybucję)</w:t>
            </w:r>
          </w:p>
        </w:tc>
        <w:tc>
          <w:tcPr>
            <w:tcW w:w="5134" w:type="dxa"/>
            <w:vAlign w:val="center"/>
          </w:tcPr>
          <w:p w:rsidR="007A1CBF" w:rsidRPr="006D649D" w:rsidRDefault="007A1CBF" w:rsidP="006F30D0">
            <w:pPr>
              <w:rPr>
                <w:sz w:val="22"/>
                <w:szCs w:val="22"/>
              </w:rPr>
            </w:pPr>
          </w:p>
        </w:tc>
      </w:tr>
      <w:tr w:rsidR="007A1CBF" w:rsidRPr="006D649D" w:rsidTr="006F30D0">
        <w:trPr>
          <w:trHeight w:val="1539"/>
        </w:trPr>
        <w:tc>
          <w:tcPr>
            <w:tcW w:w="675" w:type="dxa"/>
            <w:vAlign w:val="center"/>
          </w:tcPr>
          <w:p w:rsidR="007A1CBF" w:rsidRPr="006D649D" w:rsidRDefault="007A1CBF" w:rsidP="006F3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969" w:type="dxa"/>
            <w:vAlign w:val="center"/>
          </w:tcPr>
          <w:p w:rsidR="007A1CBF" w:rsidRPr="006D649D" w:rsidRDefault="007A1CBF" w:rsidP="006F30D0">
            <w:pPr>
              <w:rPr>
                <w:sz w:val="22"/>
                <w:szCs w:val="22"/>
              </w:rPr>
            </w:pPr>
            <w:r w:rsidRPr="006D649D">
              <w:rPr>
                <w:sz w:val="22"/>
                <w:szCs w:val="22"/>
              </w:rPr>
              <w:t xml:space="preserve">Przygotowanie publikacji w wersji elektronicznej </w:t>
            </w:r>
            <w:r>
              <w:rPr>
                <w:sz w:val="22"/>
                <w:szCs w:val="22"/>
              </w:rPr>
              <w:t xml:space="preserve">(plik .PDF) </w:t>
            </w:r>
            <w:r w:rsidRPr="006D649D">
              <w:rPr>
                <w:sz w:val="22"/>
                <w:szCs w:val="22"/>
              </w:rPr>
              <w:t>na nośniku CD/DVD  i przekazanie jej Zamawiającemu (2 egzemplarze), zgodnie z §… umowy nr … z dn. …</w:t>
            </w:r>
          </w:p>
        </w:tc>
        <w:tc>
          <w:tcPr>
            <w:tcW w:w="5134" w:type="dxa"/>
            <w:vAlign w:val="center"/>
          </w:tcPr>
          <w:p w:rsidR="007A1CBF" w:rsidRPr="006D649D" w:rsidRDefault="007A1CBF" w:rsidP="006F30D0">
            <w:pPr>
              <w:rPr>
                <w:sz w:val="22"/>
                <w:szCs w:val="22"/>
              </w:rPr>
            </w:pPr>
          </w:p>
        </w:tc>
      </w:tr>
    </w:tbl>
    <w:p w:rsidR="007A1CBF" w:rsidRPr="006D649D" w:rsidRDefault="007A1CBF" w:rsidP="007A1CBF">
      <w:pPr>
        <w:jc w:val="both"/>
        <w:rPr>
          <w:sz w:val="22"/>
          <w:szCs w:val="22"/>
        </w:rPr>
      </w:pPr>
    </w:p>
    <w:p w:rsidR="007A1CBF" w:rsidRPr="006D649D" w:rsidRDefault="007A1CBF" w:rsidP="007A1CBF">
      <w:pPr>
        <w:jc w:val="both"/>
        <w:rPr>
          <w:sz w:val="22"/>
          <w:szCs w:val="22"/>
        </w:rPr>
      </w:pPr>
    </w:p>
    <w:p w:rsidR="007A1CBF" w:rsidRPr="006D649D" w:rsidRDefault="007A1CBF" w:rsidP="007A1CBF">
      <w:pPr>
        <w:rPr>
          <w:b/>
          <w:sz w:val="22"/>
          <w:szCs w:val="22"/>
        </w:rPr>
      </w:pPr>
      <w:r w:rsidRPr="006D649D">
        <w:rPr>
          <w:b/>
          <w:sz w:val="22"/>
          <w:szCs w:val="22"/>
        </w:rPr>
        <w:t xml:space="preserve">Wykonawca /                                                                               Zamawiający /                                                          </w:t>
      </w:r>
      <w:r w:rsidRPr="006D649D">
        <w:rPr>
          <w:b/>
          <w:sz w:val="22"/>
          <w:szCs w:val="22"/>
        </w:rPr>
        <w:br/>
        <w:t>Przedstawiciel Wykonawcy                                                        Przedstawiciel Zamawiającego</w:t>
      </w:r>
    </w:p>
    <w:p w:rsidR="007A1CBF" w:rsidRDefault="007A1CBF" w:rsidP="007A1CBF">
      <w:pPr>
        <w:tabs>
          <w:tab w:val="left" w:pos="5954"/>
        </w:tabs>
        <w:rPr>
          <w:sz w:val="22"/>
          <w:szCs w:val="22"/>
        </w:rPr>
      </w:pPr>
    </w:p>
    <w:p w:rsidR="007A1CBF" w:rsidRPr="006D649D" w:rsidRDefault="007A1CBF" w:rsidP="007A1CBF">
      <w:pPr>
        <w:tabs>
          <w:tab w:val="left" w:pos="5954"/>
        </w:tabs>
        <w:rPr>
          <w:sz w:val="22"/>
          <w:szCs w:val="22"/>
        </w:rPr>
      </w:pPr>
    </w:p>
    <w:p w:rsidR="007A1CBF" w:rsidRPr="006D649D" w:rsidRDefault="007A1CBF" w:rsidP="007A1CBF">
      <w:pPr>
        <w:tabs>
          <w:tab w:val="left" w:pos="5954"/>
        </w:tabs>
        <w:rPr>
          <w:sz w:val="22"/>
          <w:szCs w:val="22"/>
        </w:rPr>
      </w:pPr>
      <w:r w:rsidRPr="006D649D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………………..                                     </w:t>
      </w:r>
      <w:r w:rsidRPr="006D649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:rsidR="00E376CE" w:rsidRDefault="00E376CE" w:rsidP="00E376CE">
      <w:pPr>
        <w:tabs>
          <w:tab w:val="left" w:pos="7563"/>
        </w:tabs>
        <w:jc w:val="center"/>
        <w:rPr>
          <w:rFonts w:ascii="Tahoma" w:hAnsi="Tahoma" w:cs="Tahoma"/>
        </w:rPr>
      </w:pPr>
    </w:p>
    <w:p w:rsidR="00E21D87" w:rsidRPr="00E21D87" w:rsidRDefault="00E21D87" w:rsidP="00E21D87">
      <w:pPr>
        <w:rPr>
          <w:szCs w:val="16"/>
        </w:rPr>
      </w:pPr>
    </w:p>
    <w:sectPr w:rsidR="00E21D87" w:rsidRPr="00E21D87" w:rsidSect="003E2807"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C2" w:rsidRDefault="00E877C2">
      <w:r>
        <w:separator/>
      </w:r>
    </w:p>
  </w:endnote>
  <w:endnote w:type="continuationSeparator" w:id="0">
    <w:p w:rsidR="00E877C2" w:rsidRDefault="00E8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TT31f280fb10o228096S00">
    <w:altName w:val="DFPOP1-W9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5641"/>
      <w:docPartObj>
        <w:docPartGallery w:val="Page Numbers (Bottom of Page)"/>
        <w:docPartUnique/>
      </w:docPartObj>
    </w:sdtPr>
    <w:sdtContent>
      <w:p w:rsidR="00E877C2" w:rsidRDefault="00A621BE">
        <w:pPr>
          <w:pStyle w:val="Stopka"/>
          <w:jc w:val="right"/>
        </w:pPr>
        <w:fldSimple w:instr=" PAGE   \* MERGEFORMAT ">
          <w:r w:rsidR="00B61699">
            <w:rPr>
              <w:noProof/>
            </w:rPr>
            <w:t>27</w:t>
          </w:r>
        </w:fldSimple>
      </w:p>
    </w:sdtContent>
  </w:sdt>
  <w:p w:rsidR="00E877C2" w:rsidRDefault="00E877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C2" w:rsidRDefault="00A621BE">
    <w:pPr>
      <w:pStyle w:val="Stopka"/>
    </w:pPr>
    <w:r>
      <w:rPr>
        <w:noProof/>
      </w:rPr>
      <w:pict>
        <v:group id="_x0000_s2103" style="position:absolute;margin-left:-36.45pt;margin-top:-.1pt;width:538.95pt;height:80.65pt;z-index:251656192" coordorigin="405,15162" coordsize="10779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405;top:15162;width:3314;height:1613;mso-wrap-distance-left:0;mso-wrap-distance-right:0" o:allowoverlap="f">
            <v:imagedata r:id="rId1" o:title="znak_KAPITAL_LUDZKI"/>
          </v:shape>
          <v:shape id="_x0000_s2102" type="#_x0000_t75" style="position:absolute;left:8589;top:15515;width:2595;height:960">
            <v:imagedata r:id="rId2" o:title="UE+EFS_L-kolor"/>
          </v:shape>
        </v:group>
      </w:pict>
    </w:r>
  </w:p>
  <w:p w:rsidR="00E877C2" w:rsidRDefault="00E877C2">
    <w:pPr>
      <w:pStyle w:val="Stopka"/>
    </w:pPr>
  </w:p>
  <w:p w:rsidR="00E877C2" w:rsidRDefault="00E877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C2" w:rsidRDefault="00E877C2">
      <w:r>
        <w:separator/>
      </w:r>
    </w:p>
  </w:footnote>
  <w:footnote w:type="continuationSeparator" w:id="0">
    <w:p w:rsidR="00E877C2" w:rsidRDefault="00E877C2">
      <w:r>
        <w:continuationSeparator/>
      </w:r>
    </w:p>
  </w:footnote>
  <w:footnote w:id="1">
    <w:p w:rsidR="00E877C2" w:rsidRDefault="00E877C2" w:rsidP="00FF62E6">
      <w:pPr>
        <w:pStyle w:val="Tekstprzypisudolnego"/>
      </w:pPr>
      <w:r w:rsidRPr="003262DF">
        <w:rPr>
          <w:rStyle w:val="Odwoanieprzypisudolnego"/>
          <w:color w:val="000000"/>
        </w:rPr>
        <w:footnoteRef/>
      </w:r>
      <w:r>
        <w:t xml:space="preserve"> Przedmiot </w:t>
      </w:r>
      <w:proofErr w:type="spellStart"/>
      <w:r>
        <w:t>zamówienia</w:t>
      </w:r>
      <w:proofErr w:type="spellEnd"/>
      <w:r>
        <w:t xml:space="preserve"> musi zostać zrealizowany do 31.07.2015r.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C2" w:rsidRDefault="00E877C2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1BE" w:rsidRPr="00A621BE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A621BE" w:rsidRPr="00A621BE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E877C2" w:rsidRDefault="00E877C2" w:rsidP="009D42E3">
    <w:pPr>
      <w:pStyle w:val="Nagwek3"/>
      <w:spacing w:before="40"/>
      <w:ind w:left="567"/>
      <w:jc w:val="center"/>
      <w:rPr>
        <w:sz w:val="20"/>
        <w:szCs w:val="18"/>
      </w:rPr>
    </w:pPr>
    <w:r w:rsidRPr="00916992">
      <w:rPr>
        <w:bCs/>
        <w:sz w:val="20"/>
        <w:szCs w:val="16"/>
      </w:rPr>
      <w:t>Wydział Organizacyjno - Prawny</w:t>
    </w:r>
  </w:p>
  <w:p w:rsidR="00E877C2" w:rsidRPr="009D42E3" w:rsidRDefault="00E877C2" w:rsidP="009D42E3">
    <w:pPr>
      <w:spacing w:after="40"/>
      <w:ind w:left="567"/>
      <w:jc w:val="center"/>
    </w:pPr>
  </w:p>
  <w:p w:rsidR="00E877C2" w:rsidRPr="00861A4F" w:rsidRDefault="00E877C2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E877C2" w:rsidRPr="0087778E" w:rsidRDefault="00E877C2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E877C2" w:rsidRPr="003E2807" w:rsidRDefault="00E877C2" w:rsidP="003E2807">
    <w:pPr>
      <w:pStyle w:val="Nagwek3"/>
      <w:ind w:left="567"/>
      <w:jc w:val="center"/>
      <w:rPr>
        <w:sz w:val="14"/>
      </w:rPr>
    </w:pPr>
  </w:p>
  <w:p w:rsidR="00E877C2" w:rsidRPr="000C4950" w:rsidRDefault="00E877C2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8E45029"/>
    <w:multiLevelType w:val="hybridMultilevel"/>
    <w:tmpl w:val="6C3CC08C"/>
    <w:lvl w:ilvl="0" w:tplc="305C8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5A43"/>
    <w:multiLevelType w:val="hybridMultilevel"/>
    <w:tmpl w:val="404C236C"/>
    <w:lvl w:ilvl="0" w:tplc="105E4CCA">
      <w:start w:val="1"/>
      <w:numFmt w:val="decimal"/>
      <w:lvlText w:val="%1)"/>
      <w:lvlJc w:val="left"/>
      <w:pPr>
        <w:ind w:left="18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4">
    <w:nsid w:val="0C2C2EE4"/>
    <w:multiLevelType w:val="hybridMultilevel"/>
    <w:tmpl w:val="C9765AEE"/>
    <w:lvl w:ilvl="0" w:tplc="DC8EEC96">
      <w:start w:val="10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32ED"/>
    <w:multiLevelType w:val="multilevel"/>
    <w:tmpl w:val="2BD849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14412D25"/>
    <w:multiLevelType w:val="hybridMultilevel"/>
    <w:tmpl w:val="917A80A2"/>
    <w:lvl w:ilvl="0" w:tplc="A6AE0C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4FD6441"/>
    <w:multiLevelType w:val="hybridMultilevel"/>
    <w:tmpl w:val="917A80A2"/>
    <w:lvl w:ilvl="0" w:tplc="A6AE0C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10577"/>
    <w:multiLevelType w:val="hybridMultilevel"/>
    <w:tmpl w:val="58D40F5A"/>
    <w:lvl w:ilvl="0" w:tplc="4DFE593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</w:r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64DD9"/>
    <w:multiLevelType w:val="hybridMultilevel"/>
    <w:tmpl w:val="D14E54B0"/>
    <w:lvl w:ilvl="0" w:tplc="41E8CEF4">
      <w:start w:val="1"/>
      <w:numFmt w:val="lowerLetter"/>
      <w:lvlText w:val="%1)"/>
      <w:lvlJc w:val="left"/>
      <w:pPr>
        <w:ind w:left="1967" w:hanging="360"/>
      </w:pPr>
      <w:rPr>
        <w:rFonts w:ascii="Tahoma" w:eastAsia="MS Mincho" w:hAnsi="Tahoma" w:cs="Tahom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D6CFD"/>
    <w:multiLevelType w:val="hybridMultilevel"/>
    <w:tmpl w:val="CC1E5190"/>
    <w:lvl w:ilvl="0" w:tplc="04150017">
      <w:start w:val="1"/>
      <w:numFmt w:val="lowerLetter"/>
      <w:lvlText w:val="%1)"/>
      <w:lvlJc w:val="left"/>
      <w:pPr>
        <w:ind w:left="230" w:hanging="360"/>
      </w:p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4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84434"/>
    <w:multiLevelType w:val="hybridMultilevel"/>
    <w:tmpl w:val="F32EE2C4"/>
    <w:lvl w:ilvl="0" w:tplc="085AB434">
      <w:start w:val="1"/>
      <w:numFmt w:val="decimal"/>
      <w:lvlText w:val="%1)"/>
      <w:lvlJc w:val="left"/>
      <w:pPr>
        <w:ind w:left="1134" w:hanging="360"/>
      </w:pPr>
      <w:rPr>
        <w:rFonts w:ascii="Tahoma" w:eastAsia="MS Mincho" w:hAnsi="Tahoma" w:cs="Tahoma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E402B"/>
    <w:multiLevelType w:val="hybridMultilevel"/>
    <w:tmpl w:val="D6A290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674F79"/>
    <w:multiLevelType w:val="hybridMultilevel"/>
    <w:tmpl w:val="0568D668"/>
    <w:lvl w:ilvl="0" w:tplc="72C43D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2C5BAE"/>
    <w:multiLevelType w:val="hybridMultilevel"/>
    <w:tmpl w:val="D7B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82F40"/>
    <w:multiLevelType w:val="hybridMultilevel"/>
    <w:tmpl w:val="6A826276"/>
    <w:lvl w:ilvl="0" w:tplc="B8448CFC">
      <w:start w:val="1"/>
      <w:numFmt w:val="decimal"/>
      <w:lvlText w:val="%1)"/>
      <w:lvlJc w:val="left"/>
      <w:pPr>
        <w:ind w:left="1829" w:hanging="360"/>
      </w:pPr>
      <w:rPr>
        <w:rFonts w:ascii="Tahoma" w:eastAsia="MS Mincho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B4370"/>
    <w:multiLevelType w:val="hybridMultilevel"/>
    <w:tmpl w:val="4DD2D2D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F4126"/>
    <w:multiLevelType w:val="multilevel"/>
    <w:tmpl w:val="FDF8D890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07271E7"/>
    <w:multiLevelType w:val="hybridMultilevel"/>
    <w:tmpl w:val="BF465E08"/>
    <w:lvl w:ilvl="0" w:tplc="E2E85E1E">
      <w:start w:val="1"/>
      <w:numFmt w:val="decimal"/>
      <w:lvlText w:val="%1)"/>
      <w:lvlJc w:val="left"/>
      <w:pPr>
        <w:ind w:left="574" w:hanging="360"/>
      </w:pPr>
      <w:rPr>
        <w:rFonts w:ascii="Tahoma" w:eastAsia="MS Mincho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7A3BBE"/>
    <w:multiLevelType w:val="hybridMultilevel"/>
    <w:tmpl w:val="071886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613D13"/>
    <w:multiLevelType w:val="hybridMultilevel"/>
    <w:tmpl w:val="6F7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84673E"/>
    <w:multiLevelType w:val="hybridMultilevel"/>
    <w:tmpl w:val="EA509D68"/>
    <w:lvl w:ilvl="0" w:tplc="44D27AA0">
      <w:start w:val="1"/>
      <w:numFmt w:val="decimal"/>
      <w:lvlText w:val="%1)"/>
      <w:lvlJc w:val="left"/>
      <w:pPr>
        <w:ind w:left="57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C1982"/>
    <w:multiLevelType w:val="hybridMultilevel"/>
    <w:tmpl w:val="739CC88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01940"/>
    <w:multiLevelType w:val="hybridMultilevel"/>
    <w:tmpl w:val="B5B45D08"/>
    <w:lvl w:ilvl="0" w:tplc="51C0B9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B100FA"/>
    <w:multiLevelType w:val="hybridMultilevel"/>
    <w:tmpl w:val="633A3B92"/>
    <w:lvl w:ilvl="0" w:tplc="D60C06C2">
      <w:start w:val="1"/>
      <w:numFmt w:val="decimal"/>
      <w:lvlText w:val="%1)"/>
      <w:lvlJc w:val="left"/>
      <w:pPr>
        <w:ind w:left="720" w:hanging="360"/>
      </w:pPr>
      <w:rPr>
        <w:rFonts w:ascii="Tahoma" w:eastAsia="MS Mincho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536DE"/>
    <w:multiLevelType w:val="hybridMultilevel"/>
    <w:tmpl w:val="AF4683B0"/>
    <w:lvl w:ilvl="0" w:tplc="5E821D0A">
      <w:start w:val="1"/>
      <w:numFmt w:val="lowerLetter"/>
      <w:lvlText w:val="%1)"/>
      <w:lvlJc w:val="left"/>
      <w:pPr>
        <w:ind w:left="1134" w:hanging="360"/>
      </w:pPr>
      <w:rPr>
        <w:rFonts w:ascii="Tahoma" w:eastAsia="MS Mincho" w:hAnsi="Tahoma" w:cs="Tahoma"/>
      </w:rPr>
    </w:lvl>
    <w:lvl w:ilvl="1" w:tplc="04150019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>
    <w:nsid w:val="635570E7"/>
    <w:multiLevelType w:val="hybridMultilevel"/>
    <w:tmpl w:val="D49C2452"/>
    <w:lvl w:ilvl="0" w:tplc="0415000F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B416C8"/>
    <w:multiLevelType w:val="hybridMultilevel"/>
    <w:tmpl w:val="71763ACE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61102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13937"/>
    <w:multiLevelType w:val="hybridMultilevel"/>
    <w:tmpl w:val="C916CA66"/>
    <w:lvl w:ilvl="0" w:tplc="C5B42410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3C404E"/>
    <w:multiLevelType w:val="hybridMultilevel"/>
    <w:tmpl w:val="D080414C"/>
    <w:lvl w:ilvl="0" w:tplc="60FE64F2">
      <w:start w:val="1"/>
      <w:numFmt w:val="decimal"/>
      <w:lvlText w:val="%1)"/>
      <w:lvlJc w:val="left"/>
      <w:pPr>
        <w:ind w:left="1247" w:hanging="226"/>
      </w:pPr>
      <w:rPr>
        <w:rFonts w:ascii="Tahoma" w:eastAsia="MS Mincho" w:hAnsi="Tahoma" w:cs="Tahoma"/>
        <w:b w:val="0"/>
        <w:i w:val="0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C2B83"/>
    <w:multiLevelType w:val="hybridMultilevel"/>
    <w:tmpl w:val="A39E894C"/>
    <w:lvl w:ilvl="0" w:tplc="B1663A68">
      <w:start w:val="1"/>
      <w:numFmt w:val="decimal"/>
      <w:lvlText w:val="%1)"/>
      <w:lvlJc w:val="left"/>
      <w:pPr>
        <w:ind w:left="1080" w:hanging="360"/>
      </w:pPr>
      <w:rPr>
        <w:rFonts w:ascii="Tahoma" w:eastAsia="MS Mincho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8D480D"/>
    <w:multiLevelType w:val="hybridMultilevel"/>
    <w:tmpl w:val="9CE81AA2"/>
    <w:lvl w:ilvl="0" w:tplc="FD181A6A">
      <w:start w:val="1"/>
      <w:numFmt w:val="decimal"/>
      <w:lvlText w:val="%1)"/>
      <w:lvlJc w:val="left"/>
      <w:pPr>
        <w:ind w:left="1163" w:hanging="312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6">
    <w:nsid w:val="7AD80C04"/>
    <w:multiLevelType w:val="hybridMultilevel"/>
    <w:tmpl w:val="45D21A6E"/>
    <w:lvl w:ilvl="0" w:tplc="6A9690B8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8"/>
  </w:num>
  <w:num w:numId="34">
    <w:abstractNumId w:val="16"/>
  </w:num>
  <w:num w:numId="35">
    <w:abstractNumId w:val="47"/>
  </w:num>
  <w:num w:numId="36">
    <w:abstractNumId w:val="13"/>
  </w:num>
  <w:num w:numId="37">
    <w:abstractNumId w:val="45"/>
  </w:num>
  <w:num w:numId="38">
    <w:abstractNumId w:val="44"/>
  </w:num>
  <w:num w:numId="39">
    <w:abstractNumId w:val="18"/>
  </w:num>
  <w:num w:numId="40">
    <w:abstractNumId w:val="4"/>
  </w:num>
  <w:num w:numId="41">
    <w:abstractNumId w:val="36"/>
  </w:num>
  <w:num w:numId="42">
    <w:abstractNumId w:val="35"/>
  </w:num>
  <w:num w:numId="43">
    <w:abstractNumId w:val="7"/>
  </w:num>
  <w:num w:numId="44">
    <w:abstractNumId w:val="1"/>
  </w:num>
  <w:num w:numId="45">
    <w:abstractNumId w:val="8"/>
  </w:num>
  <w:num w:numId="4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9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1F8"/>
    <w:rsid w:val="00005350"/>
    <w:rsid w:val="0000613F"/>
    <w:rsid w:val="00011F67"/>
    <w:rsid w:val="00012300"/>
    <w:rsid w:val="000158BC"/>
    <w:rsid w:val="00021213"/>
    <w:rsid w:val="0002449B"/>
    <w:rsid w:val="0003694F"/>
    <w:rsid w:val="0004349C"/>
    <w:rsid w:val="000458C6"/>
    <w:rsid w:val="0006001C"/>
    <w:rsid w:val="00066CE3"/>
    <w:rsid w:val="00070821"/>
    <w:rsid w:val="00072D4B"/>
    <w:rsid w:val="000750AB"/>
    <w:rsid w:val="000769A9"/>
    <w:rsid w:val="000800F7"/>
    <w:rsid w:val="000845FB"/>
    <w:rsid w:val="00092F07"/>
    <w:rsid w:val="000931FE"/>
    <w:rsid w:val="00093F18"/>
    <w:rsid w:val="000A09B7"/>
    <w:rsid w:val="000B3070"/>
    <w:rsid w:val="000B6FB5"/>
    <w:rsid w:val="000B7064"/>
    <w:rsid w:val="000C4950"/>
    <w:rsid w:val="000C5680"/>
    <w:rsid w:val="000E2112"/>
    <w:rsid w:val="000E3214"/>
    <w:rsid w:val="000F2491"/>
    <w:rsid w:val="001273BA"/>
    <w:rsid w:val="00132104"/>
    <w:rsid w:val="00135F6E"/>
    <w:rsid w:val="00136951"/>
    <w:rsid w:val="001411FB"/>
    <w:rsid w:val="00146060"/>
    <w:rsid w:val="001509EF"/>
    <w:rsid w:val="00151684"/>
    <w:rsid w:val="001609F3"/>
    <w:rsid w:val="00163320"/>
    <w:rsid w:val="00171AC1"/>
    <w:rsid w:val="00173AD7"/>
    <w:rsid w:val="00175D48"/>
    <w:rsid w:val="00175D54"/>
    <w:rsid w:val="00187D43"/>
    <w:rsid w:val="001B26B3"/>
    <w:rsid w:val="001C1218"/>
    <w:rsid w:val="001C27D9"/>
    <w:rsid w:val="001D3888"/>
    <w:rsid w:val="001D38B1"/>
    <w:rsid w:val="001D46DD"/>
    <w:rsid w:val="001D60C4"/>
    <w:rsid w:val="00210AA5"/>
    <w:rsid w:val="00212019"/>
    <w:rsid w:val="00220295"/>
    <w:rsid w:val="002211CE"/>
    <w:rsid w:val="0022507B"/>
    <w:rsid w:val="0022683C"/>
    <w:rsid w:val="00231183"/>
    <w:rsid w:val="00235DB8"/>
    <w:rsid w:val="00237C27"/>
    <w:rsid w:val="0026031C"/>
    <w:rsid w:val="0026133E"/>
    <w:rsid w:val="00264154"/>
    <w:rsid w:val="00265E08"/>
    <w:rsid w:val="00274507"/>
    <w:rsid w:val="00280C97"/>
    <w:rsid w:val="00283145"/>
    <w:rsid w:val="0028546B"/>
    <w:rsid w:val="002910AB"/>
    <w:rsid w:val="00291439"/>
    <w:rsid w:val="00292B3A"/>
    <w:rsid w:val="00296D54"/>
    <w:rsid w:val="002A6B60"/>
    <w:rsid w:val="002A6F2D"/>
    <w:rsid w:val="002B5595"/>
    <w:rsid w:val="002C50CD"/>
    <w:rsid w:val="002D3B86"/>
    <w:rsid w:val="002D7E19"/>
    <w:rsid w:val="002E5DCF"/>
    <w:rsid w:val="002F3236"/>
    <w:rsid w:val="00301209"/>
    <w:rsid w:val="003035E4"/>
    <w:rsid w:val="0030398A"/>
    <w:rsid w:val="00310559"/>
    <w:rsid w:val="003109E6"/>
    <w:rsid w:val="00315617"/>
    <w:rsid w:val="0031700D"/>
    <w:rsid w:val="00317824"/>
    <w:rsid w:val="003210BE"/>
    <w:rsid w:val="00323446"/>
    <w:rsid w:val="0033245E"/>
    <w:rsid w:val="003328AD"/>
    <w:rsid w:val="00335BF7"/>
    <w:rsid w:val="00346340"/>
    <w:rsid w:val="003500BB"/>
    <w:rsid w:val="00352645"/>
    <w:rsid w:val="003562EA"/>
    <w:rsid w:val="00362FE5"/>
    <w:rsid w:val="003649B4"/>
    <w:rsid w:val="003658CC"/>
    <w:rsid w:val="00366993"/>
    <w:rsid w:val="00374132"/>
    <w:rsid w:val="00376025"/>
    <w:rsid w:val="0038124E"/>
    <w:rsid w:val="00383903"/>
    <w:rsid w:val="003859D8"/>
    <w:rsid w:val="00392CD4"/>
    <w:rsid w:val="00393C63"/>
    <w:rsid w:val="00394032"/>
    <w:rsid w:val="003A58C5"/>
    <w:rsid w:val="003B0120"/>
    <w:rsid w:val="003B03C1"/>
    <w:rsid w:val="003B1E47"/>
    <w:rsid w:val="003B44EE"/>
    <w:rsid w:val="003C12EF"/>
    <w:rsid w:val="003C70F7"/>
    <w:rsid w:val="003D2ED8"/>
    <w:rsid w:val="003E2807"/>
    <w:rsid w:val="003E4F9C"/>
    <w:rsid w:val="003E6EAD"/>
    <w:rsid w:val="003F14C0"/>
    <w:rsid w:val="003F283E"/>
    <w:rsid w:val="00403932"/>
    <w:rsid w:val="004103D1"/>
    <w:rsid w:val="0041694E"/>
    <w:rsid w:val="004257F5"/>
    <w:rsid w:val="004340B6"/>
    <w:rsid w:val="0044523F"/>
    <w:rsid w:val="004469DF"/>
    <w:rsid w:val="00450DD0"/>
    <w:rsid w:val="00451650"/>
    <w:rsid w:val="00454759"/>
    <w:rsid w:val="0046303B"/>
    <w:rsid w:val="00475581"/>
    <w:rsid w:val="004819FA"/>
    <w:rsid w:val="004828E3"/>
    <w:rsid w:val="00492C1B"/>
    <w:rsid w:val="00496007"/>
    <w:rsid w:val="004A719E"/>
    <w:rsid w:val="004B3D09"/>
    <w:rsid w:val="004B451B"/>
    <w:rsid w:val="004B5C7F"/>
    <w:rsid w:val="004B7B7A"/>
    <w:rsid w:val="004D29F7"/>
    <w:rsid w:val="004D615F"/>
    <w:rsid w:val="004E1FCB"/>
    <w:rsid w:val="004F4473"/>
    <w:rsid w:val="00505B81"/>
    <w:rsid w:val="005132A9"/>
    <w:rsid w:val="00516FA6"/>
    <w:rsid w:val="00521973"/>
    <w:rsid w:val="00525099"/>
    <w:rsid w:val="005250DF"/>
    <w:rsid w:val="0052757C"/>
    <w:rsid w:val="00533AB6"/>
    <w:rsid w:val="00535489"/>
    <w:rsid w:val="00541A27"/>
    <w:rsid w:val="00542BC4"/>
    <w:rsid w:val="00543EBE"/>
    <w:rsid w:val="00545667"/>
    <w:rsid w:val="00551C6B"/>
    <w:rsid w:val="0055256E"/>
    <w:rsid w:val="005531E0"/>
    <w:rsid w:val="00560589"/>
    <w:rsid w:val="00564938"/>
    <w:rsid w:val="00576A68"/>
    <w:rsid w:val="00590EE2"/>
    <w:rsid w:val="005917EC"/>
    <w:rsid w:val="00592A2A"/>
    <w:rsid w:val="005956DD"/>
    <w:rsid w:val="005971BC"/>
    <w:rsid w:val="005A019F"/>
    <w:rsid w:val="005A09FE"/>
    <w:rsid w:val="005A589F"/>
    <w:rsid w:val="005B26E4"/>
    <w:rsid w:val="005B5041"/>
    <w:rsid w:val="005B5B1C"/>
    <w:rsid w:val="005C1C2C"/>
    <w:rsid w:val="005C37C9"/>
    <w:rsid w:val="005E12D6"/>
    <w:rsid w:val="005E4CFA"/>
    <w:rsid w:val="005F3A3A"/>
    <w:rsid w:val="005F5A95"/>
    <w:rsid w:val="00601531"/>
    <w:rsid w:val="006031FE"/>
    <w:rsid w:val="0060411B"/>
    <w:rsid w:val="006044FC"/>
    <w:rsid w:val="00607774"/>
    <w:rsid w:val="00613B2C"/>
    <w:rsid w:val="00614FDA"/>
    <w:rsid w:val="00617478"/>
    <w:rsid w:val="00621775"/>
    <w:rsid w:val="00623168"/>
    <w:rsid w:val="0062360F"/>
    <w:rsid w:val="00626074"/>
    <w:rsid w:val="00630773"/>
    <w:rsid w:val="00635C21"/>
    <w:rsid w:val="0063695F"/>
    <w:rsid w:val="00640A74"/>
    <w:rsid w:val="00643EE2"/>
    <w:rsid w:val="00645ED8"/>
    <w:rsid w:val="00647F71"/>
    <w:rsid w:val="00650998"/>
    <w:rsid w:val="00657880"/>
    <w:rsid w:val="00657EBA"/>
    <w:rsid w:val="00662692"/>
    <w:rsid w:val="00664055"/>
    <w:rsid w:val="00664C51"/>
    <w:rsid w:val="00670290"/>
    <w:rsid w:val="00686E7D"/>
    <w:rsid w:val="00692674"/>
    <w:rsid w:val="0069386A"/>
    <w:rsid w:val="00694119"/>
    <w:rsid w:val="00694C77"/>
    <w:rsid w:val="006A133C"/>
    <w:rsid w:val="006A37FA"/>
    <w:rsid w:val="006A4EAE"/>
    <w:rsid w:val="006A4F34"/>
    <w:rsid w:val="006B24C4"/>
    <w:rsid w:val="006B2920"/>
    <w:rsid w:val="006B41AC"/>
    <w:rsid w:val="006C3CD3"/>
    <w:rsid w:val="006D089E"/>
    <w:rsid w:val="006D0AE2"/>
    <w:rsid w:val="006E0C4A"/>
    <w:rsid w:val="006E0E95"/>
    <w:rsid w:val="006F2B64"/>
    <w:rsid w:val="006F30D0"/>
    <w:rsid w:val="00710CFF"/>
    <w:rsid w:val="00726897"/>
    <w:rsid w:val="0073768D"/>
    <w:rsid w:val="00745ADE"/>
    <w:rsid w:val="007563ED"/>
    <w:rsid w:val="00761F38"/>
    <w:rsid w:val="00764E41"/>
    <w:rsid w:val="00772B78"/>
    <w:rsid w:val="007776F9"/>
    <w:rsid w:val="00790325"/>
    <w:rsid w:val="00793E1F"/>
    <w:rsid w:val="00796D29"/>
    <w:rsid w:val="007A1CBF"/>
    <w:rsid w:val="007A6F20"/>
    <w:rsid w:val="007B22A4"/>
    <w:rsid w:val="007B39DC"/>
    <w:rsid w:val="007B5701"/>
    <w:rsid w:val="007B6D8E"/>
    <w:rsid w:val="007C29CA"/>
    <w:rsid w:val="007C3697"/>
    <w:rsid w:val="007D597F"/>
    <w:rsid w:val="007E17D2"/>
    <w:rsid w:val="007F1275"/>
    <w:rsid w:val="007F64B7"/>
    <w:rsid w:val="00805F93"/>
    <w:rsid w:val="008123DB"/>
    <w:rsid w:val="00812A6A"/>
    <w:rsid w:val="00814D44"/>
    <w:rsid w:val="00821987"/>
    <w:rsid w:val="00822206"/>
    <w:rsid w:val="00822C38"/>
    <w:rsid w:val="008258F1"/>
    <w:rsid w:val="0082779E"/>
    <w:rsid w:val="00833CF4"/>
    <w:rsid w:val="00835557"/>
    <w:rsid w:val="00840D8A"/>
    <w:rsid w:val="008419BA"/>
    <w:rsid w:val="00842CD9"/>
    <w:rsid w:val="00854774"/>
    <w:rsid w:val="00861A4F"/>
    <w:rsid w:val="0086602D"/>
    <w:rsid w:val="00866400"/>
    <w:rsid w:val="0087340B"/>
    <w:rsid w:val="00873F29"/>
    <w:rsid w:val="008768D8"/>
    <w:rsid w:val="0087717B"/>
    <w:rsid w:val="0087778E"/>
    <w:rsid w:val="00877D47"/>
    <w:rsid w:val="008823DD"/>
    <w:rsid w:val="0088622A"/>
    <w:rsid w:val="00893E78"/>
    <w:rsid w:val="00894D61"/>
    <w:rsid w:val="008A04BA"/>
    <w:rsid w:val="008A066C"/>
    <w:rsid w:val="008A48B8"/>
    <w:rsid w:val="008A537C"/>
    <w:rsid w:val="008A55AD"/>
    <w:rsid w:val="008B1331"/>
    <w:rsid w:val="008D183E"/>
    <w:rsid w:val="008E4F00"/>
    <w:rsid w:val="008E7340"/>
    <w:rsid w:val="008F1113"/>
    <w:rsid w:val="008F65AC"/>
    <w:rsid w:val="00901EDB"/>
    <w:rsid w:val="00903E7E"/>
    <w:rsid w:val="0090735F"/>
    <w:rsid w:val="00907C34"/>
    <w:rsid w:val="00913526"/>
    <w:rsid w:val="00921691"/>
    <w:rsid w:val="00925384"/>
    <w:rsid w:val="0092632E"/>
    <w:rsid w:val="00930431"/>
    <w:rsid w:val="009554E3"/>
    <w:rsid w:val="009573BE"/>
    <w:rsid w:val="0096402F"/>
    <w:rsid w:val="00964C32"/>
    <w:rsid w:val="0097198F"/>
    <w:rsid w:val="00972D8E"/>
    <w:rsid w:val="00976C6D"/>
    <w:rsid w:val="00981354"/>
    <w:rsid w:val="00983AEE"/>
    <w:rsid w:val="00986966"/>
    <w:rsid w:val="009A0D54"/>
    <w:rsid w:val="009A298E"/>
    <w:rsid w:val="009A57C6"/>
    <w:rsid w:val="009B194D"/>
    <w:rsid w:val="009B1A18"/>
    <w:rsid w:val="009B6FFE"/>
    <w:rsid w:val="009C23FC"/>
    <w:rsid w:val="009C66C4"/>
    <w:rsid w:val="009D35AB"/>
    <w:rsid w:val="009D42E3"/>
    <w:rsid w:val="009D5C50"/>
    <w:rsid w:val="009F2D41"/>
    <w:rsid w:val="009F40E9"/>
    <w:rsid w:val="009F6B11"/>
    <w:rsid w:val="009F769F"/>
    <w:rsid w:val="00A00284"/>
    <w:rsid w:val="00A05659"/>
    <w:rsid w:val="00A12FAE"/>
    <w:rsid w:val="00A1374C"/>
    <w:rsid w:val="00A14207"/>
    <w:rsid w:val="00A3325E"/>
    <w:rsid w:val="00A35F8D"/>
    <w:rsid w:val="00A361C0"/>
    <w:rsid w:val="00A36E7E"/>
    <w:rsid w:val="00A47B55"/>
    <w:rsid w:val="00A52728"/>
    <w:rsid w:val="00A539EA"/>
    <w:rsid w:val="00A574FC"/>
    <w:rsid w:val="00A621BE"/>
    <w:rsid w:val="00A73CDD"/>
    <w:rsid w:val="00A74F9B"/>
    <w:rsid w:val="00A947D7"/>
    <w:rsid w:val="00A95E2C"/>
    <w:rsid w:val="00AA5CFE"/>
    <w:rsid w:val="00AB032D"/>
    <w:rsid w:val="00AB07DC"/>
    <w:rsid w:val="00AB0841"/>
    <w:rsid w:val="00AB7D13"/>
    <w:rsid w:val="00AD5996"/>
    <w:rsid w:val="00AE1EE9"/>
    <w:rsid w:val="00AE43E3"/>
    <w:rsid w:val="00AF5DE7"/>
    <w:rsid w:val="00AF7C0E"/>
    <w:rsid w:val="00B06687"/>
    <w:rsid w:val="00B166EE"/>
    <w:rsid w:val="00B17498"/>
    <w:rsid w:val="00B36C06"/>
    <w:rsid w:val="00B415CD"/>
    <w:rsid w:val="00B506F9"/>
    <w:rsid w:val="00B51467"/>
    <w:rsid w:val="00B54066"/>
    <w:rsid w:val="00B550F2"/>
    <w:rsid w:val="00B61699"/>
    <w:rsid w:val="00B62FA5"/>
    <w:rsid w:val="00B677F6"/>
    <w:rsid w:val="00B87A1A"/>
    <w:rsid w:val="00B913E1"/>
    <w:rsid w:val="00B925F1"/>
    <w:rsid w:val="00BA112E"/>
    <w:rsid w:val="00BA2A2F"/>
    <w:rsid w:val="00BA47FD"/>
    <w:rsid w:val="00BB0E33"/>
    <w:rsid w:val="00BB3870"/>
    <w:rsid w:val="00BC0548"/>
    <w:rsid w:val="00BD3A7E"/>
    <w:rsid w:val="00BD77E7"/>
    <w:rsid w:val="00BE06C1"/>
    <w:rsid w:val="00BE484A"/>
    <w:rsid w:val="00BF3EC2"/>
    <w:rsid w:val="00C02431"/>
    <w:rsid w:val="00C20866"/>
    <w:rsid w:val="00C243EA"/>
    <w:rsid w:val="00C325D0"/>
    <w:rsid w:val="00C511F8"/>
    <w:rsid w:val="00C574E7"/>
    <w:rsid w:val="00C60A07"/>
    <w:rsid w:val="00C675F8"/>
    <w:rsid w:val="00C73F15"/>
    <w:rsid w:val="00C77614"/>
    <w:rsid w:val="00C8373B"/>
    <w:rsid w:val="00C97562"/>
    <w:rsid w:val="00CB4992"/>
    <w:rsid w:val="00CC3644"/>
    <w:rsid w:val="00CD0388"/>
    <w:rsid w:val="00CD572B"/>
    <w:rsid w:val="00CE08FD"/>
    <w:rsid w:val="00CE5C79"/>
    <w:rsid w:val="00CE6687"/>
    <w:rsid w:val="00D03049"/>
    <w:rsid w:val="00D04F11"/>
    <w:rsid w:val="00D10711"/>
    <w:rsid w:val="00D136D5"/>
    <w:rsid w:val="00D16853"/>
    <w:rsid w:val="00D211A3"/>
    <w:rsid w:val="00D26A17"/>
    <w:rsid w:val="00D36C2F"/>
    <w:rsid w:val="00D37409"/>
    <w:rsid w:val="00D52399"/>
    <w:rsid w:val="00D5248A"/>
    <w:rsid w:val="00D533F2"/>
    <w:rsid w:val="00D5507A"/>
    <w:rsid w:val="00D570C0"/>
    <w:rsid w:val="00D63651"/>
    <w:rsid w:val="00D746B0"/>
    <w:rsid w:val="00D8007E"/>
    <w:rsid w:val="00D81C56"/>
    <w:rsid w:val="00DA4057"/>
    <w:rsid w:val="00DA4116"/>
    <w:rsid w:val="00DB3F06"/>
    <w:rsid w:val="00DC08DB"/>
    <w:rsid w:val="00DC0EC0"/>
    <w:rsid w:val="00DC2A76"/>
    <w:rsid w:val="00DD0166"/>
    <w:rsid w:val="00DD29E8"/>
    <w:rsid w:val="00DD4F57"/>
    <w:rsid w:val="00DE1517"/>
    <w:rsid w:val="00DE1AA5"/>
    <w:rsid w:val="00DE58B9"/>
    <w:rsid w:val="00DF3EDE"/>
    <w:rsid w:val="00DF437B"/>
    <w:rsid w:val="00DF4C01"/>
    <w:rsid w:val="00DF5C5F"/>
    <w:rsid w:val="00DF5F22"/>
    <w:rsid w:val="00E01418"/>
    <w:rsid w:val="00E1076E"/>
    <w:rsid w:val="00E216FD"/>
    <w:rsid w:val="00E21D87"/>
    <w:rsid w:val="00E26D85"/>
    <w:rsid w:val="00E27236"/>
    <w:rsid w:val="00E27E9A"/>
    <w:rsid w:val="00E376CE"/>
    <w:rsid w:val="00E50974"/>
    <w:rsid w:val="00E5284B"/>
    <w:rsid w:val="00E53BCB"/>
    <w:rsid w:val="00E55323"/>
    <w:rsid w:val="00E57101"/>
    <w:rsid w:val="00E621A4"/>
    <w:rsid w:val="00E64A8C"/>
    <w:rsid w:val="00E67417"/>
    <w:rsid w:val="00E80A13"/>
    <w:rsid w:val="00E80DCC"/>
    <w:rsid w:val="00E845F1"/>
    <w:rsid w:val="00E85841"/>
    <w:rsid w:val="00E86A85"/>
    <w:rsid w:val="00E87531"/>
    <w:rsid w:val="00E877C2"/>
    <w:rsid w:val="00E94A1C"/>
    <w:rsid w:val="00E96514"/>
    <w:rsid w:val="00E96B2B"/>
    <w:rsid w:val="00EA1C5A"/>
    <w:rsid w:val="00EA269E"/>
    <w:rsid w:val="00EA43E0"/>
    <w:rsid w:val="00EA5E2F"/>
    <w:rsid w:val="00EA6EDF"/>
    <w:rsid w:val="00EB1491"/>
    <w:rsid w:val="00EB5E38"/>
    <w:rsid w:val="00EC3E67"/>
    <w:rsid w:val="00EC3F75"/>
    <w:rsid w:val="00EC5563"/>
    <w:rsid w:val="00EC68B3"/>
    <w:rsid w:val="00EC7D18"/>
    <w:rsid w:val="00ED34D1"/>
    <w:rsid w:val="00EE642F"/>
    <w:rsid w:val="00EE70B8"/>
    <w:rsid w:val="00EE73D2"/>
    <w:rsid w:val="00EE77E8"/>
    <w:rsid w:val="00EF1DEC"/>
    <w:rsid w:val="00EF48B9"/>
    <w:rsid w:val="00EF7D64"/>
    <w:rsid w:val="00F00F38"/>
    <w:rsid w:val="00F029C6"/>
    <w:rsid w:val="00F13D80"/>
    <w:rsid w:val="00F14DB3"/>
    <w:rsid w:val="00F22253"/>
    <w:rsid w:val="00F258BB"/>
    <w:rsid w:val="00F2703F"/>
    <w:rsid w:val="00F308F6"/>
    <w:rsid w:val="00F35A6E"/>
    <w:rsid w:val="00F400BA"/>
    <w:rsid w:val="00F40971"/>
    <w:rsid w:val="00F52CDE"/>
    <w:rsid w:val="00F62042"/>
    <w:rsid w:val="00F64550"/>
    <w:rsid w:val="00F7782D"/>
    <w:rsid w:val="00F80A95"/>
    <w:rsid w:val="00F835F9"/>
    <w:rsid w:val="00F91E11"/>
    <w:rsid w:val="00F95A90"/>
    <w:rsid w:val="00FA2150"/>
    <w:rsid w:val="00FA27CB"/>
    <w:rsid w:val="00FA3D16"/>
    <w:rsid w:val="00FA456C"/>
    <w:rsid w:val="00FA4B9C"/>
    <w:rsid w:val="00FC3756"/>
    <w:rsid w:val="00FC5E32"/>
    <w:rsid w:val="00FD2B43"/>
    <w:rsid w:val="00FE23C0"/>
    <w:rsid w:val="00FE4A08"/>
    <w:rsid w:val="00FE7AD2"/>
    <w:rsid w:val="00FF2876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6CE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C511F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511F8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511F8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C511F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1F8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511F8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11F8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11F8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11F8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C511F8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C511F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C511F8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511F8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376CE"/>
    <w:rPr>
      <w:sz w:val="28"/>
    </w:rPr>
  </w:style>
  <w:style w:type="character" w:customStyle="1" w:styleId="Nagwek2Znak">
    <w:name w:val="Nagłówek 2 Znak"/>
    <w:basedOn w:val="Domylnaczcionkaakapitu"/>
    <w:link w:val="Nagwek2"/>
    <w:rsid w:val="00E376C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E376CE"/>
    <w:rPr>
      <w:sz w:val="36"/>
    </w:rPr>
  </w:style>
  <w:style w:type="character" w:customStyle="1" w:styleId="Nagwek4Znak">
    <w:name w:val="Nagłówek 4 Znak"/>
    <w:basedOn w:val="Domylnaczcionkaakapitu"/>
    <w:link w:val="Nagwek4"/>
    <w:rsid w:val="00E376CE"/>
    <w:rPr>
      <w:sz w:val="24"/>
    </w:rPr>
  </w:style>
  <w:style w:type="character" w:customStyle="1" w:styleId="Nagwek5Znak">
    <w:name w:val="Nagłówek 5 Znak"/>
    <w:basedOn w:val="Domylnaczcionkaakapitu"/>
    <w:link w:val="Nagwek5"/>
    <w:rsid w:val="00E376CE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E376CE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E376CE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E376CE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E376CE"/>
    <w:rPr>
      <w:color w:val="800080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E376CE"/>
    <w:rPr>
      <w:rFonts w:eastAsia="MS Minch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6C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6CE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E376CE"/>
  </w:style>
  <w:style w:type="character" w:customStyle="1" w:styleId="StopkaZnak">
    <w:name w:val="Stopka Znak"/>
    <w:basedOn w:val="Domylnaczcionkaakapitu"/>
    <w:link w:val="Stopka"/>
    <w:uiPriority w:val="99"/>
    <w:rsid w:val="00E376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E"/>
  </w:style>
  <w:style w:type="character" w:customStyle="1" w:styleId="TekstpodstawowyZnak">
    <w:name w:val="Tekst podstawowy Znak"/>
    <w:basedOn w:val="Domylnaczcionkaakapitu"/>
    <w:link w:val="Tekstpodstawowy"/>
    <w:rsid w:val="00E376CE"/>
    <w:rPr>
      <w:sz w:val="28"/>
    </w:rPr>
  </w:style>
  <w:style w:type="paragraph" w:styleId="Lista">
    <w:name w:val="List"/>
    <w:basedOn w:val="Tekstpodstawowy"/>
    <w:uiPriority w:val="99"/>
    <w:unhideWhenUsed/>
    <w:rsid w:val="00E376CE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E376CE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376CE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6C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6CE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6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6CE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6CE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6CE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E376C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6CE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37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76CE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E376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376CE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E376CE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376CE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E376CE"/>
    <w:pPr>
      <w:ind w:left="708"/>
    </w:pPr>
  </w:style>
  <w:style w:type="paragraph" w:customStyle="1" w:styleId="bold">
    <w:name w:val="bold"/>
    <w:basedOn w:val="Normalny"/>
    <w:uiPriority w:val="99"/>
    <w:rsid w:val="00E376CE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E376CE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E376CE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E376CE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E376CE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376C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E376CE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E376CE"/>
    <w:pPr>
      <w:suppressAutoHyphens/>
    </w:pPr>
    <w:rPr>
      <w:sz w:val="24"/>
    </w:rPr>
  </w:style>
  <w:style w:type="paragraph" w:customStyle="1" w:styleId="FR1">
    <w:name w:val="FR1"/>
    <w:uiPriority w:val="99"/>
    <w:rsid w:val="00E376CE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E376CE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E376C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E376CE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E376CE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E376CE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E376CE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E376C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6CE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E376CE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E376CE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E376CE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E376CE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E376CE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E376CE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E376CE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E376CE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E376CE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styleId="Odwoanieprzypisudolnego">
    <w:name w:val="footnote reference"/>
    <w:aliases w:val="Footnote Reference Number"/>
    <w:unhideWhenUsed/>
    <w:rsid w:val="00E376CE"/>
    <w:rPr>
      <w:vertAlign w:val="superscript"/>
    </w:rPr>
  </w:style>
  <w:style w:type="character" w:styleId="Odwoaniedokomentarza">
    <w:name w:val="annotation reference"/>
    <w:unhideWhenUsed/>
    <w:rsid w:val="00E376CE"/>
    <w:rPr>
      <w:sz w:val="16"/>
      <w:szCs w:val="16"/>
    </w:rPr>
  </w:style>
  <w:style w:type="character" w:customStyle="1" w:styleId="bold1">
    <w:name w:val="bold1"/>
    <w:rsid w:val="00E376CE"/>
    <w:rPr>
      <w:b/>
      <w:bCs/>
    </w:rPr>
  </w:style>
  <w:style w:type="character" w:customStyle="1" w:styleId="italic1">
    <w:name w:val="italic1"/>
    <w:rsid w:val="00E376CE"/>
    <w:rPr>
      <w:i/>
      <w:iCs/>
    </w:rPr>
  </w:style>
  <w:style w:type="character" w:customStyle="1" w:styleId="symbol1">
    <w:name w:val="symbol1"/>
    <w:rsid w:val="00E376CE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E376CE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E376CE"/>
    <w:rPr>
      <w:sz w:val="16"/>
      <w:szCs w:val="16"/>
    </w:rPr>
  </w:style>
  <w:style w:type="character" w:customStyle="1" w:styleId="CharacterStyle1">
    <w:name w:val="Character Style 1"/>
    <w:uiPriority w:val="99"/>
    <w:rsid w:val="00E376C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376CE"/>
  </w:style>
  <w:style w:type="character" w:styleId="Uwydatnienie">
    <w:name w:val="Emphasis"/>
    <w:basedOn w:val="Domylnaczcionkaakapitu"/>
    <w:uiPriority w:val="20"/>
    <w:qFormat/>
    <w:rsid w:val="00E37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yperlink" Target="mailto:pawel.cychowski@dwu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B881-C6E6-47B6-981A-293BC868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DO+POKL</Template>
  <TotalTime>623</TotalTime>
  <Pages>28</Pages>
  <Words>10167</Words>
  <Characters>70404</Characters>
  <Application>Microsoft Office Word</Application>
  <DocSecurity>0</DocSecurity>
  <Lines>586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80411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157</cp:revision>
  <cp:lastPrinted>2015-06-16T09:29:00Z</cp:lastPrinted>
  <dcterms:created xsi:type="dcterms:W3CDTF">2015-04-14T10:51:00Z</dcterms:created>
  <dcterms:modified xsi:type="dcterms:W3CDTF">2015-06-17T09:38:00Z</dcterms:modified>
</cp:coreProperties>
</file>